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7B2A8" w14:textId="5D6E1D62" w:rsidR="005C5AA5" w:rsidRPr="00AE350C" w:rsidRDefault="00426B40" w:rsidP="00AE350C">
      <w:pPr>
        <w:spacing w:line="240" w:lineRule="auto"/>
        <w:jc w:val="center"/>
        <w:rPr>
          <w:rFonts w:ascii="Times New Roman" w:hAnsi="Times New Roman" w:cs="Times New Roman"/>
          <w:b/>
          <w:color w:val="1F497D" w:themeColor="text2"/>
          <w:sz w:val="28"/>
          <w:szCs w:val="28"/>
        </w:rPr>
      </w:pPr>
      <w:r w:rsidRPr="005B4040">
        <w:rPr>
          <w:rFonts w:ascii="Times New Roman" w:hAnsi="Times New Roman" w:cs="Times New Roman"/>
          <w:b/>
          <w:color w:val="1F497D" w:themeColor="text2"/>
          <w:sz w:val="28"/>
          <w:szCs w:val="28"/>
        </w:rPr>
        <w:t>Re</w:t>
      </w:r>
      <w:r w:rsidR="007A77C9" w:rsidRPr="005B4040">
        <w:rPr>
          <w:rFonts w:ascii="Times New Roman" w:hAnsi="Times New Roman" w:cs="Times New Roman"/>
          <w:b/>
          <w:color w:val="1F497D" w:themeColor="text2"/>
          <w:sz w:val="28"/>
          <w:szCs w:val="28"/>
        </w:rPr>
        <w:t>considering</w:t>
      </w:r>
      <w:r w:rsidRPr="005B4040">
        <w:rPr>
          <w:rFonts w:ascii="Times New Roman" w:hAnsi="Times New Roman" w:cs="Times New Roman"/>
          <w:b/>
          <w:color w:val="1F497D" w:themeColor="text2"/>
          <w:sz w:val="28"/>
          <w:szCs w:val="28"/>
        </w:rPr>
        <w:t xml:space="preserve"> the Demand Side</w:t>
      </w:r>
      <w:r w:rsidR="004E5AB5" w:rsidRPr="005C5AA5">
        <w:rPr>
          <w:rFonts w:ascii="Times New Roman" w:hAnsi="Times New Roman" w:cs="Times New Roman"/>
          <w:i/>
          <w:sz w:val="20"/>
          <w:szCs w:val="20"/>
        </w:rPr>
        <w:t xml:space="preserve"> </w:t>
      </w:r>
    </w:p>
    <w:p w14:paraId="55404036" w14:textId="18671DA7" w:rsidR="00A168DD" w:rsidRPr="00F469C2" w:rsidRDefault="004E5AB5" w:rsidP="00F469C2">
      <w:pPr>
        <w:spacing w:line="240" w:lineRule="auto"/>
        <w:jc w:val="center"/>
        <w:rPr>
          <w:rFonts w:ascii="Times New Roman" w:hAnsi="Times New Roman" w:cs="Times New Roman"/>
        </w:rPr>
      </w:pPr>
      <w:r w:rsidRPr="005C5AA5">
        <w:rPr>
          <w:rFonts w:ascii="Times New Roman" w:hAnsi="Times New Roman" w:cs="Times New Roman"/>
        </w:rPr>
        <w:t xml:space="preserve">Morgan </w:t>
      </w:r>
      <w:proofErr w:type="spellStart"/>
      <w:r w:rsidRPr="005C5AA5">
        <w:rPr>
          <w:rFonts w:ascii="Times New Roman" w:hAnsi="Times New Roman" w:cs="Times New Roman"/>
        </w:rPr>
        <w:t>Bazilian</w:t>
      </w:r>
      <w:proofErr w:type="spellEnd"/>
      <w:r w:rsidRPr="005C5AA5">
        <w:rPr>
          <w:rFonts w:ascii="Times New Roman" w:hAnsi="Times New Roman" w:cs="Times New Roman"/>
        </w:rPr>
        <w:t xml:space="preserve">, Jennifer </w:t>
      </w:r>
      <w:proofErr w:type="spellStart"/>
      <w:r w:rsidRPr="005C5AA5">
        <w:rPr>
          <w:rFonts w:ascii="Times New Roman" w:hAnsi="Times New Roman" w:cs="Times New Roman"/>
        </w:rPr>
        <w:t>Layke</w:t>
      </w:r>
      <w:proofErr w:type="spellEnd"/>
      <w:r w:rsidRPr="005C5AA5">
        <w:rPr>
          <w:rFonts w:ascii="Times New Roman" w:hAnsi="Times New Roman" w:cs="Times New Roman"/>
        </w:rPr>
        <w:t xml:space="preserve">, William Boyd, Lawrence Jones, </w:t>
      </w:r>
      <w:proofErr w:type="spellStart"/>
      <w:r w:rsidRPr="005C5AA5">
        <w:rPr>
          <w:rFonts w:ascii="Times New Roman" w:hAnsi="Times New Roman" w:cs="Times New Roman"/>
        </w:rPr>
        <w:t>Garett</w:t>
      </w:r>
      <w:proofErr w:type="spellEnd"/>
      <w:r w:rsidRPr="005C5AA5">
        <w:rPr>
          <w:rFonts w:ascii="Times New Roman" w:hAnsi="Times New Roman" w:cs="Times New Roman"/>
        </w:rPr>
        <w:t xml:space="preserve"> </w:t>
      </w:r>
      <w:proofErr w:type="spellStart"/>
      <w:r w:rsidRPr="005C5AA5">
        <w:rPr>
          <w:rFonts w:ascii="Times New Roman" w:hAnsi="Times New Roman" w:cs="Times New Roman"/>
        </w:rPr>
        <w:t>Blaney</w:t>
      </w:r>
      <w:proofErr w:type="spellEnd"/>
      <w:r w:rsidRPr="005C5AA5">
        <w:rPr>
          <w:rFonts w:ascii="Times New Roman" w:hAnsi="Times New Roman" w:cs="Times New Roman"/>
        </w:rPr>
        <w:t xml:space="preserve">, Brent </w:t>
      </w:r>
      <w:proofErr w:type="spellStart"/>
      <w:r w:rsidRPr="005C5AA5">
        <w:rPr>
          <w:rFonts w:ascii="Times New Roman" w:hAnsi="Times New Roman" w:cs="Times New Roman"/>
        </w:rPr>
        <w:t>Barkett</w:t>
      </w:r>
      <w:proofErr w:type="spellEnd"/>
      <w:r w:rsidRPr="005C5AA5">
        <w:rPr>
          <w:rFonts w:ascii="Times New Roman" w:hAnsi="Times New Roman" w:cs="Times New Roman"/>
        </w:rPr>
        <w:t>, and Cameron Brooks</w:t>
      </w:r>
    </w:p>
    <w:p w14:paraId="57C1E326" w14:textId="77777777" w:rsidR="00AE350C" w:rsidRPr="00DA1565" w:rsidRDefault="00AE350C" w:rsidP="00DA1565">
      <w:pPr>
        <w:spacing w:line="240" w:lineRule="auto"/>
        <w:jc w:val="center"/>
        <w:rPr>
          <w:rFonts w:ascii="Times New Roman" w:hAnsi="Times New Roman" w:cs="Times New Roman"/>
          <w:i/>
        </w:rPr>
      </w:pPr>
    </w:p>
    <w:p w14:paraId="429DD2CD" w14:textId="77777777" w:rsidR="00426B40" w:rsidRPr="00DA1565" w:rsidRDefault="00426B40" w:rsidP="00E529B7">
      <w:pPr>
        <w:pStyle w:val="ListParagraph"/>
        <w:numPr>
          <w:ilvl w:val="0"/>
          <w:numId w:val="2"/>
        </w:numPr>
        <w:spacing w:line="240" w:lineRule="auto"/>
        <w:jc w:val="both"/>
        <w:rPr>
          <w:rFonts w:ascii="Times New Roman" w:hAnsi="Times New Roman" w:cs="Times New Roman"/>
          <w:b/>
        </w:rPr>
      </w:pPr>
      <w:r w:rsidRPr="00DA1565">
        <w:rPr>
          <w:rFonts w:ascii="Times New Roman" w:hAnsi="Times New Roman" w:cs="Times New Roman"/>
          <w:b/>
        </w:rPr>
        <w:t>Introduction</w:t>
      </w:r>
    </w:p>
    <w:p w14:paraId="3BACE6A7" w14:textId="1F5708B3" w:rsidR="00426B40" w:rsidRPr="00DA1565" w:rsidRDefault="00426B40" w:rsidP="00E529B7">
      <w:pPr>
        <w:spacing w:line="240" w:lineRule="auto"/>
        <w:jc w:val="both"/>
        <w:rPr>
          <w:rFonts w:ascii="Times New Roman" w:hAnsi="Times New Roman" w:cs="Times New Roman"/>
        </w:rPr>
      </w:pPr>
      <w:r w:rsidRPr="00DA1565">
        <w:rPr>
          <w:rFonts w:ascii="Times New Roman" w:hAnsi="Times New Roman" w:cs="Times New Roman"/>
        </w:rPr>
        <w:t>For decades, and despite heroic efforts (</w:t>
      </w:r>
      <w:proofErr w:type="spellStart"/>
      <w:r w:rsidRPr="00DA1565">
        <w:rPr>
          <w:rFonts w:ascii="Times New Roman" w:hAnsi="Times New Roman" w:cs="Times New Roman"/>
        </w:rPr>
        <w:t>Lovins</w:t>
      </w:r>
      <w:proofErr w:type="spellEnd"/>
      <w:r w:rsidRPr="00DA1565">
        <w:rPr>
          <w:rFonts w:ascii="Times New Roman" w:hAnsi="Times New Roman" w:cs="Times New Roman"/>
        </w:rPr>
        <w:t>, 1977), the demand side aspect of the energy equation has suf</w:t>
      </w:r>
      <w:r w:rsidR="002D2F3C" w:rsidRPr="00DA1565">
        <w:rPr>
          <w:rFonts w:ascii="Times New Roman" w:hAnsi="Times New Roman" w:cs="Times New Roman"/>
        </w:rPr>
        <w:t xml:space="preserve">fered a lack of “sex appeal”. </w:t>
      </w:r>
      <w:r w:rsidRPr="00DA1565">
        <w:rPr>
          <w:rFonts w:ascii="Times New Roman" w:hAnsi="Times New Roman" w:cs="Times New Roman"/>
        </w:rPr>
        <w:t>This is changing</w:t>
      </w:r>
      <w:r w:rsidR="006A01B9">
        <w:rPr>
          <w:rFonts w:ascii="Times New Roman" w:hAnsi="Times New Roman" w:cs="Times New Roman"/>
        </w:rPr>
        <w:t>, however,</w:t>
      </w:r>
      <w:r w:rsidRPr="00DA1565">
        <w:rPr>
          <w:rFonts w:ascii="Times New Roman" w:hAnsi="Times New Roman" w:cs="Times New Roman"/>
        </w:rPr>
        <w:t xml:space="preserve"> through a suite of new technologies, policy and regulatory frameworks, business models, </w:t>
      </w:r>
      <w:r w:rsidR="002D2F3C" w:rsidRPr="00DA1565">
        <w:rPr>
          <w:rFonts w:ascii="Times New Roman" w:hAnsi="Times New Roman" w:cs="Times New Roman"/>
        </w:rPr>
        <w:t xml:space="preserve">consumer engagement, </w:t>
      </w:r>
      <w:r w:rsidRPr="00DA1565">
        <w:rPr>
          <w:rFonts w:ascii="Times New Roman" w:hAnsi="Times New Roman" w:cs="Times New Roman"/>
        </w:rPr>
        <w:t xml:space="preserve">and cross-sectoral fertilization. </w:t>
      </w:r>
      <w:r w:rsidR="002D2F3C" w:rsidRPr="00DA1565">
        <w:rPr>
          <w:rFonts w:ascii="Times New Roman" w:hAnsi="Times New Roman" w:cs="Times New Roman"/>
        </w:rPr>
        <w:t>Those changes are also bringing new definitions of what we can consider as the “demand-side”</w:t>
      </w:r>
      <w:r w:rsidR="00AF18C8" w:rsidRPr="00DA1565">
        <w:rPr>
          <w:rFonts w:ascii="Times New Roman" w:hAnsi="Times New Roman" w:cs="Times New Roman"/>
        </w:rPr>
        <w:t xml:space="preserve"> -</w:t>
      </w:r>
      <w:r w:rsidRPr="00DA1565">
        <w:rPr>
          <w:rFonts w:ascii="Times New Roman" w:hAnsi="Times New Roman" w:cs="Times New Roman"/>
        </w:rPr>
        <w:t xml:space="preserve"> the traditional classification of supply, demand, and infrastructure in the energy sector </w:t>
      </w:r>
      <w:r w:rsidR="006A01B9">
        <w:rPr>
          <w:rFonts w:ascii="Times New Roman" w:hAnsi="Times New Roman" w:cs="Times New Roman"/>
        </w:rPr>
        <w:t>is</w:t>
      </w:r>
      <w:r w:rsidRPr="00DA1565">
        <w:rPr>
          <w:rFonts w:ascii="Times New Roman" w:hAnsi="Times New Roman" w:cs="Times New Roman"/>
        </w:rPr>
        <w:t xml:space="preserve"> </w:t>
      </w:r>
      <w:r w:rsidR="00AF18C8" w:rsidRPr="00DA1565">
        <w:rPr>
          <w:rFonts w:ascii="Times New Roman" w:hAnsi="Times New Roman" w:cs="Times New Roman"/>
        </w:rPr>
        <w:t xml:space="preserve">thus </w:t>
      </w:r>
      <w:r w:rsidRPr="00DA1565">
        <w:rPr>
          <w:rFonts w:ascii="Times New Roman" w:hAnsi="Times New Roman" w:cs="Times New Roman"/>
        </w:rPr>
        <w:t>no longer</w:t>
      </w:r>
      <w:r w:rsidR="00AF18C8" w:rsidRPr="00DA1565">
        <w:rPr>
          <w:rFonts w:ascii="Times New Roman" w:hAnsi="Times New Roman" w:cs="Times New Roman"/>
        </w:rPr>
        <w:t xml:space="preserve"> wholly</w:t>
      </w:r>
      <w:r w:rsidRPr="00DA1565">
        <w:rPr>
          <w:rFonts w:ascii="Times New Roman" w:hAnsi="Times New Roman" w:cs="Times New Roman"/>
        </w:rPr>
        <w:t xml:space="preserve"> appropriate. </w:t>
      </w:r>
      <w:r w:rsidR="00AF18C8" w:rsidRPr="00DA1565">
        <w:rPr>
          <w:rFonts w:ascii="Times New Roman" w:hAnsi="Times New Roman" w:cs="Times New Roman"/>
        </w:rPr>
        <w:t>It is evident that t</w:t>
      </w:r>
      <w:r w:rsidRPr="00DA1565">
        <w:rPr>
          <w:rFonts w:ascii="Times New Roman" w:hAnsi="Times New Roman" w:cs="Times New Roman"/>
        </w:rPr>
        <w:t>hese solutions are not solely technical</w:t>
      </w:r>
      <w:r w:rsidR="004E5AB5" w:rsidRPr="00DA1565">
        <w:rPr>
          <w:rFonts w:ascii="Times New Roman" w:hAnsi="Times New Roman" w:cs="Times New Roman"/>
        </w:rPr>
        <w:t>,</w:t>
      </w:r>
      <w:r w:rsidRPr="00DA1565">
        <w:rPr>
          <w:rFonts w:ascii="Times New Roman" w:hAnsi="Times New Roman" w:cs="Times New Roman"/>
        </w:rPr>
        <w:t xml:space="preserve"> rather they have often emerged from business or financial model innovations (e.g., third party solar leases, aggregation of demand response) and/or new regulations and policies (e.g., net metering, </w:t>
      </w:r>
      <w:r w:rsidR="00AF18C8" w:rsidRPr="00DA1565">
        <w:rPr>
          <w:rFonts w:ascii="Times New Roman" w:hAnsi="Times New Roman" w:cs="Times New Roman"/>
        </w:rPr>
        <w:t xml:space="preserve">retail market design, </w:t>
      </w:r>
      <w:r w:rsidRPr="00DA1565">
        <w:rPr>
          <w:rFonts w:ascii="Times New Roman" w:hAnsi="Times New Roman" w:cs="Times New Roman"/>
        </w:rPr>
        <w:t xml:space="preserve">treatment of demand response </w:t>
      </w:r>
      <w:r w:rsidR="00AF18C8" w:rsidRPr="00DA1565">
        <w:rPr>
          <w:rFonts w:ascii="Times New Roman" w:hAnsi="Times New Roman" w:cs="Times New Roman"/>
        </w:rPr>
        <w:t xml:space="preserve">in </w:t>
      </w:r>
      <w:r w:rsidRPr="00DA1565">
        <w:rPr>
          <w:rFonts w:ascii="Times New Roman" w:hAnsi="Times New Roman" w:cs="Times New Roman"/>
        </w:rPr>
        <w:t xml:space="preserve">wholesale power markets). </w:t>
      </w:r>
      <w:r w:rsidR="004E5AB5" w:rsidRPr="00DA1565">
        <w:rPr>
          <w:rFonts w:ascii="Times New Roman" w:hAnsi="Times New Roman" w:cs="Times New Roman"/>
        </w:rPr>
        <w:t>Additionally, one could argue that in many instances fa</w:t>
      </w:r>
      <w:r w:rsidR="002F5918">
        <w:rPr>
          <w:rFonts w:ascii="Times New Roman" w:hAnsi="Times New Roman" w:cs="Times New Roman"/>
        </w:rPr>
        <w:t>vorable policies (e.g., RPS, EER</w:t>
      </w:r>
      <w:r w:rsidR="004E5AB5" w:rsidRPr="00DA1565">
        <w:rPr>
          <w:rFonts w:ascii="Times New Roman" w:hAnsi="Times New Roman" w:cs="Times New Roman"/>
        </w:rPr>
        <w:t xml:space="preserve">S) are providing the market certainty/stability needed to spur these technological innovations. </w:t>
      </w:r>
      <w:r w:rsidR="00AF18C8" w:rsidRPr="00DA1565">
        <w:rPr>
          <w:rFonts w:ascii="Times New Roman" w:hAnsi="Times New Roman" w:cs="Times New Roman"/>
        </w:rPr>
        <w:t>This short essay considers how</w:t>
      </w:r>
      <w:r w:rsidRPr="00DA1565">
        <w:rPr>
          <w:rFonts w:ascii="Times New Roman" w:hAnsi="Times New Roman" w:cs="Times New Roman"/>
        </w:rPr>
        <w:t xml:space="preserve"> a conceptual framework that views them together as a</w:t>
      </w:r>
      <w:r w:rsidR="00AF18C8" w:rsidRPr="00DA1565">
        <w:rPr>
          <w:rFonts w:ascii="Times New Roman" w:hAnsi="Times New Roman" w:cs="Times New Roman"/>
        </w:rPr>
        <w:t>n ecosystem</w:t>
      </w:r>
      <w:r w:rsidRPr="00DA1565">
        <w:rPr>
          <w:rFonts w:ascii="Times New Roman" w:hAnsi="Times New Roman" w:cs="Times New Roman"/>
        </w:rPr>
        <w:t xml:space="preserve"> of innovations with exciting and non-linear impacts and benefits</w:t>
      </w:r>
      <w:r w:rsidR="00AF18C8" w:rsidRPr="00DA1565">
        <w:rPr>
          <w:rFonts w:ascii="Times New Roman" w:hAnsi="Times New Roman" w:cs="Times New Roman"/>
        </w:rPr>
        <w:t xml:space="preserve"> might be formulated</w:t>
      </w:r>
      <w:r w:rsidRPr="00DA1565">
        <w:rPr>
          <w:rFonts w:ascii="Times New Roman" w:hAnsi="Times New Roman" w:cs="Times New Roman"/>
        </w:rPr>
        <w:t xml:space="preserve">. </w:t>
      </w:r>
      <w:r w:rsidR="002F5918">
        <w:rPr>
          <w:rFonts w:ascii="Times New Roman" w:hAnsi="Times New Roman" w:cs="Times New Roman"/>
        </w:rPr>
        <w:t xml:space="preserve">We provide numerous references to the literature in order to both acknowledge the large body of work, and to provide a foundation for more integrated work. </w:t>
      </w:r>
    </w:p>
    <w:p w14:paraId="30D9AC99" w14:textId="646A295E" w:rsidR="0062267C" w:rsidRPr="00DA1565" w:rsidRDefault="0039076A" w:rsidP="00AE350C">
      <w:pPr>
        <w:spacing w:line="240" w:lineRule="auto"/>
        <w:jc w:val="both"/>
        <w:rPr>
          <w:rFonts w:ascii="Times New Roman" w:hAnsi="Times New Roman" w:cs="Times New Roman"/>
        </w:rPr>
      </w:pPr>
      <w:r w:rsidRPr="00AF023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C983324" wp14:editId="65EEA89E">
                <wp:simplePos x="0" y="0"/>
                <wp:positionH relativeFrom="column">
                  <wp:posOffset>0</wp:posOffset>
                </wp:positionH>
                <wp:positionV relativeFrom="paragraph">
                  <wp:posOffset>2601595</wp:posOffset>
                </wp:positionV>
                <wp:extent cx="59436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C2406" w14:textId="77777777" w:rsidR="00AA74BB" w:rsidRDefault="00AA74BB">
                            <w:r>
                              <w:rPr>
                                <w:noProof/>
                              </w:rPr>
                              <w:drawing>
                                <wp:inline distT="0" distB="0" distL="0" distR="0" wp14:anchorId="4D0E794C" wp14:editId="3F504136">
                                  <wp:extent cx="3752190" cy="132926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2-07 11.22.32.png"/>
                                          <pic:cNvPicPr/>
                                        </pic:nvPicPr>
                                        <pic:blipFill>
                                          <a:blip r:embed="rId8">
                                            <a:extLst>
                                              <a:ext uri="{28A0092B-C50C-407E-A947-70E740481C1C}">
                                                <a14:useLocalDpi xmlns:a14="http://schemas.microsoft.com/office/drawing/2010/main" val="0"/>
                                              </a:ext>
                                            </a:extLst>
                                          </a:blip>
                                          <a:stretch>
                                            <a:fillRect/>
                                          </a:stretch>
                                        </pic:blipFill>
                                        <pic:spPr>
                                          <a:xfrm>
                                            <a:off x="0" y="0"/>
                                            <a:ext cx="3752190" cy="13292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04.85pt;width:468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UsqQIAAKQ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" filled="f" stroked="f">
                <v:textbox>
                  <w:txbxContent>
                    <w:p w14:paraId="2AEC2406" w14:textId="77777777" w:rsidR="0056717D" w:rsidRDefault="0056717D">
                      <w:r>
                        <w:rPr>
                          <w:noProof/>
                        </w:rPr>
                        <w:drawing>
                          <wp:inline distT="0" distB="0" distL="0" distR="0" wp14:anchorId="4D0E794C" wp14:editId="3F504136">
                            <wp:extent cx="3752190" cy="132926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2-07 11.22.32.png"/>
                                    <pic:cNvPicPr/>
                                  </pic:nvPicPr>
                                  <pic:blipFill>
                                    <a:blip r:embed="rId9">
                                      <a:extLst>
                                        <a:ext uri="{28A0092B-C50C-407E-A947-70E740481C1C}">
                                          <a14:useLocalDpi xmlns:a14="http://schemas.microsoft.com/office/drawing/2010/main" val="0"/>
                                        </a:ext>
                                      </a:extLst>
                                    </a:blip>
                                    <a:stretch>
                                      <a:fillRect/>
                                    </a:stretch>
                                  </pic:blipFill>
                                  <pic:spPr>
                                    <a:xfrm>
                                      <a:off x="0" y="0"/>
                                      <a:ext cx="3752190" cy="1329267"/>
                                    </a:xfrm>
                                    <a:prstGeom prst="rect">
                                      <a:avLst/>
                                    </a:prstGeom>
                                  </pic:spPr>
                                </pic:pic>
                              </a:graphicData>
                            </a:graphic>
                          </wp:inline>
                        </w:drawing>
                      </w:r>
                    </w:p>
                  </w:txbxContent>
                </v:textbox>
                <w10:wrap type="square"/>
              </v:shape>
            </w:pict>
          </mc:Fallback>
        </mc:AlternateContent>
      </w:r>
      <w:r w:rsidR="00426B40" w:rsidRPr="00DA1565">
        <w:rPr>
          <w:rFonts w:ascii="Times New Roman" w:hAnsi="Times New Roman" w:cs="Times New Roman"/>
        </w:rPr>
        <w:t xml:space="preserve">Power systems can be considered as large machines. They are generally comprised of long-lived, relation-specific generation assets combined with an infrastructure for transmission and distribution that delivers electricity to end users. The “machine” is operated within a very small frequency range, and thus </w:t>
      </w:r>
      <w:r w:rsidR="003577C9" w:rsidRPr="00DA1565">
        <w:rPr>
          <w:rFonts w:ascii="Times New Roman" w:hAnsi="Times New Roman" w:cs="Times New Roman"/>
        </w:rPr>
        <w:t xml:space="preserve">intimately </w:t>
      </w:r>
      <w:r w:rsidR="00426B40" w:rsidRPr="00DA1565">
        <w:rPr>
          <w:rFonts w:ascii="Times New Roman" w:hAnsi="Times New Roman" w:cs="Times New Roman"/>
        </w:rPr>
        <w:t xml:space="preserve">connected from top to bottom.  Given the </w:t>
      </w:r>
      <w:r w:rsidR="003577C9" w:rsidRPr="00DA1565">
        <w:rPr>
          <w:rFonts w:ascii="Times New Roman" w:hAnsi="Times New Roman" w:cs="Times New Roman"/>
        </w:rPr>
        <w:t xml:space="preserve">physical </w:t>
      </w:r>
      <w:r w:rsidR="00426B40" w:rsidRPr="00DA1565">
        <w:rPr>
          <w:rFonts w:ascii="Times New Roman" w:hAnsi="Times New Roman" w:cs="Times New Roman"/>
        </w:rPr>
        <w:t xml:space="preserve">nature of electricity and the lack of widely available storage, it </w:t>
      </w:r>
      <w:r w:rsidR="003577C9" w:rsidRPr="00DA1565">
        <w:rPr>
          <w:rFonts w:ascii="Times New Roman" w:hAnsi="Times New Roman" w:cs="Times New Roman"/>
        </w:rPr>
        <w:t xml:space="preserve">generally </w:t>
      </w:r>
      <w:r w:rsidR="00426B40" w:rsidRPr="00DA1565">
        <w:rPr>
          <w:rFonts w:ascii="Times New Roman" w:hAnsi="Times New Roman" w:cs="Times New Roman"/>
        </w:rPr>
        <w:t>has to be balanced in real time across multiple temporal and spatial scales. We can now conceive of this machine in a different way than in the past (</w:t>
      </w:r>
      <w:proofErr w:type="spellStart"/>
      <w:r w:rsidR="00426B40" w:rsidRPr="00DA1565">
        <w:rPr>
          <w:rFonts w:ascii="Times New Roman" w:hAnsi="Times New Roman" w:cs="Times New Roman"/>
        </w:rPr>
        <w:t>Outhred</w:t>
      </w:r>
      <w:proofErr w:type="spellEnd"/>
      <w:r w:rsidR="00426B40" w:rsidRPr="00DA1565">
        <w:rPr>
          <w:rFonts w:ascii="Times New Roman" w:hAnsi="Times New Roman" w:cs="Times New Roman"/>
        </w:rPr>
        <w:t xml:space="preserve">, 2003). </w:t>
      </w:r>
      <w:r w:rsidR="00801000">
        <w:rPr>
          <w:rFonts w:ascii="Times New Roman" w:hAnsi="Times New Roman" w:cs="Times New Roman"/>
        </w:rPr>
        <w:t>The</w:t>
      </w:r>
      <w:r w:rsidR="00801000" w:rsidRPr="00DA1565">
        <w:rPr>
          <w:rFonts w:ascii="Times New Roman" w:hAnsi="Times New Roman" w:cs="Times New Roman"/>
        </w:rPr>
        <w:t xml:space="preserve"> changing landscape of energy sector motivations, </w:t>
      </w:r>
      <w:r w:rsidR="00801000">
        <w:rPr>
          <w:rFonts w:ascii="Times New Roman" w:hAnsi="Times New Roman" w:cs="Times New Roman"/>
        </w:rPr>
        <w:t>including</w:t>
      </w:r>
      <w:r w:rsidR="00801000" w:rsidRPr="00DA1565">
        <w:rPr>
          <w:rFonts w:ascii="Times New Roman" w:hAnsi="Times New Roman" w:cs="Times New Roman"/>
        </w:rPr>
        <w:t xml:space="preserve">, </w:t>
      </w:r>
      <w:r w:rsidR="00801000">
        <w:rPr>
          <w:rFonts w:ascii="Times New Roman" w:hAnsi="Times New Roman" w:cs="Times New Roman"/>
          <w:i/>
        </w:rPr>
        <w:t xml:space="preserve">inter alia, </w:t>
      </w:r>
      <w:r w:rsidR="00801000" w:rsidRPr="00DA1565">
        <w:rPr>
          <w:rFonts w:ascii="Times New Roman" w:hAnsi="Times New Roman" w:cs="Times New Roman"/>
        </w:rPr>
        <w:t xml:space="preserve">climate change mitigation, increased awareness of air pollution issues, </w:t>
      </w:r>
      <w:r w:rsidR="00801000">
        <w:rPr>
          <w:rFonts w:ascii="Times New Roman" w:hAnsi="Times New Roman" w:cs="Times New Roman"/>
        </w:rPr>
        <w:t xml:space="preserve">energy </w:t>
      </w:r>
      <w:r w:rsidR="00801000" w:rsidRPr="00DA1565">
        <w:rPr>
          <w:rFonts w:ascii="Times New Roman" w:hAnsi="Times New Roman" w:cs="Times New Roman"/>
        </w:rPr>
        <w:t xml:space="preserve">access </w:t>
      </w:r>
      <w:r w:rsidR="00801000">
        <w:rPr>
          <w:rFonts w:ascii="Times New Roman" w:hAnsi="Times New Roman" w:cs="Times New Roman"/>
        </w:rPr>
        <w:t>for</w:t>
      </w:r>
      <w:r w:rsidR="00801000" w:rsidRPr="00DA1565">
        <w:rPr>
          <w:rFonts w:ascii="Times New Roman" w:hAnsi="Times New Roman" w:cs="Times New Roman"/>
        </w:rPr>
        <w:t xml:space="preserve"> the poor, and the need to consider the increasing penetration of variable renewable energy</w:t>
      </w:r>
      <w:r w:rsidR="00801000">
        <w:rPr>
          <w:rFonts w:ascii="Times New Roman" w:hAnsi="Times New Roman" w:cs="Times New Roman"/>
        </w:rPr>
        <w:t>, are together facilitating a significant transition in the power sector</w:t>
      </w:r>
      <w:r w:rsidR="00801000" w:rsidRPr="00DA1565">
        <w:rPr>
          <w:rFonts w:ascii="Times New Roman" w:hAnsi="Times New Roman" w:cs="Times New Roman"/>
        </w:rPr>
        <w:t>.  It is perhaps a happy coincidence that solutions to many of the</w:t>
      </w:r>
      <w:r w:rsidR="00801000">
        <w:rPr>
          <w:rFonts w:ascii="Times New Roman" w:hAnsi="Times New Roman" w:cs="Times New Roman"/>
        </w:rPr>
        <w:t>se</w:t>
      </w:r>
      <w:r w:rsidR="00801000" w:rsidRPr="00DA1565">
        <w:rPr>
          <w:rFonts w:ascii="Times New Roman" w:hAnsi="Times New Roman" w:cs="Times New Roman"/>
        </w:rPr>
        <w:t xml:space="preserve"> challenges</w:t>
      </w:r>
      <w:r w:rsidR="00801000">
        <w:rPr>
          <w:rFonts w:ascii="Times New Roman" w:hAnsi="Times New Roman" w:cs="Times New Roman"/>
        </w:rPr>
        <w:t xml:space="preserve"> </w:t>
      </w:r>
      <w:r w:rsidR="00801000" w:rsidRPr="00DA1565">
        <w:rPr>
          <w:rFonts w:ascii="Times New Roman" w:hAnsi="Times New Roman" w:cs="Times New Roman"/>
        </w:rPr>
        <w:t xml:space="preserve">are now emerging at the “downstream” end of the power sector. Viewed as a whole, the system is moving from a static, analogue model built around the scale economies available from central power stations to a dynamic and digital one that places a premium on a more active and participatory demand side. The growing agreement on this is evidenced in </w:t>
      </w:r>
      <w:r w:rsidR="00801000" w:rsidRPr="00801000">
        <w:rPr>
          <w:rFonts w:ascii="Times New Roman" w:hAnsi="Times New Roman" w:cs="Times New Roman"/>
          <w:color w:val="1F497D" w:themeColor="text2"/>
        </w:rPr>
        <w:t xml:space="preserve">Figure 1 </w:t>
      </w:r>
      <w:r w:rsidR="00801000" w:rsidRPr="00DA1565">
        <w:rPr>
          <w:rFonts w:ascii="Times New Roman" w:hAnsi="Times New Roman" w:cs="Times New Roman"/>
        </w:rPr>
        <w:t>(PWC, 2013) – three of the</w:t>
      </w:r>
      <w:r w:rsidR="00801000">
        <w:rPr>
          <w:rFonts w:ascii="Times New Roman" w:hAnsi="Times New Roman" w:cs="Times New Roman"/>
        </w:rPr>
        <w:t xml:space="preserve"> four</w:t>
      </w:r>
      <w:r w:rsidR="00801000" w:rsidRPr="00DA1565">
        <w:rPr>
          <w:rFonts w:ascii="Times New Roman" w:hAnsi="Times New Roman" w:cs="Times New Roman"/>
        </w:rPr>
        <w:t xml:space="preserve"> </w:t>
      </w:r>
      <w:r w:rsidR="00801000">
        <w:rPr>
          <w:rFonts w:ascii="Times New Roman" w:hAnsi="Times New Roman" w:cs="Times New Roman"/>
        </w:rPr>
        <w:t xml:space="preserve">technology clusters cited as having the “most impact” </w:t>
      </w:r>
      <w:r w:rsidR="00801000" w:rsidRPr="00DA1565">
        <w:rPr>
          <w:rFonts w:ascii="Times New Roman" w:hAnsi="Times New Roman" w:cs="Times New Roman"/>
        </w:rPr>
        <w:t xml:space="preserve">fall within </w:t>
      </w:r>
      <w:r w:rsidR="00801000">
        <w:rPr>
          <w:rFonts w:ascii="Times New Roman" w:hAnsi="Times New Roman" w:cs="Times New Roman"/>
        </w:rPr>
        <w:t>the demand side domain</w:t>
      </w:r>
      <w:r w:rsidR="00801000" w:rsidRPr="00DA1565">
        <w:rPr>
          <w:rFonts w:ascii="Times New Roman" w:hAnsi="Times New Roman" w:cs="Times New Roman"/>
        </w:rPr>
        <w:t>.</w:t>
      </w:r>
    </w:p>
    <w:p w14:paraId="29BF4539" w14:textId="5A79A98C" w:rsidR="00FF6296" w:rsidRPr="00C3054F" w:rsidRDefault="0062267C" w:rsidP="0062267C">
      <w:pPr>
        <w:pStyle w:val="Caption"/>
        <w:jc w:val="both"/>
        <w:rPr>
          <w:rFonts w:ascii="Times New Roman" w:hAnsi="Times New Roman" w:cs="Times New Roman"/>
          <w:color w:val="1F497D" w:themeColor="text2"/>
        </w:rPr>
      </w:pPr>
      <w:r w:rsidRPr="00C3054F">
        <w:rPr>
          <w:rFonts w:ascii="Times New Roman" w:hAnsi="Times New Roman" w:cs="Times New Roman"/>
          <w:color w:val="1F497D" w:themeColor="text2"/>
        </w:rPr>
        <w:t xml:space="preserve">Figure </w:t>
      </w:r>
      <w:r w:rsidRPr="00C3054F">
        <w:rPr>
          <w:rFonts w:ascii="Times New Roman" w:hAnsi="Times New Roman" w:cs="Times New Roman"/>
          <w:color w:val="1F497D" w:themeColor="text2"/>
        </w:rPr>
        <w:fldChar w:fldCharType="begin"/>
      </w:r>
      <w:r w:rsidRPr="00C3054F">
        <w:rPr>
          <w:rFonts w:ascii="Times New Roman" w:hAnsi="Times New Roman" w:cs="Times New Roman"/>
          <w:color w:val="1F497D" w:themeColor="text2"/>
        </w:rPr>
        <w:instrText xml:space="preserve"> SEQ Figure \* ARABIC </w:instrText>
      </w:r>
      <w:r w:rsidRPr="00C3054F">
        <w:rPr>
          <w:rFonts w:ascii="Times New Roman" w:hAnsi="Times New Roman" w:cs="Times New Roman"/>
          <w:color w:val="1F497D" w:themeColor="text2"/>
        </w:rPr>
        <w:fldChar w:fldCharType="separate"/>
      </w:r>
      <w:r w:rsidR="00C60AEC" w:rsidRPr="00C3054F">
        <w:rPr>
          <w:rFonts w:ascii="Times New Roman" w:hAnsi="Times New Roman" w:cs="Times New Roman"/>
          <w:noProof/>
          <w:color w:val="1F497D" w:themeColor="text2"/>
        </w:rPr>
        <w:t>1</w:t>
      </w:r>
      <w:r w:rsidRPr="00C3054F">
        <w:rPr>
          <w:rFonts w:ascii="Times New Roman" w:hAnsi="Times New Roman" w:cs="Times New Roman"/>
          <w:color w:val="1F497D" w:themeColor="text2"/>
        </w:rPr>
        <w:fldChar w:fldCharType="end"/>
      </w:r>
      <w:r w:rsidRPr="00C3054F">
        <w:rPr>
          <w:rFonts w:ascii="Times New Roman" w:hAnsi="Times New Roman" w:cs="Times New Roman"/>
          <w:color w:val="1F497D" w:themeColor="text2"/>
        </w:rPr>
        <w:t xml:space="preserve">: </w:t>
      </w:r>
      <w:r w:rsidR="0039076A" w:rsidRPr="00C3054F">
        <w:rPr>
          <w:rFonts w:ascii="Times New Roman" w:hAnsi="Times New Roman" w:cs="Times New Roman"/>
          <w:color w:val="1F497D" w:themeColor="text2"/>
        </w:rPr>
        <w:t>Percentage of respondents saying these technology developments will have a high or very high impact on their market</w:t>
      </w:r>
      <w:r w:rsidR="00C3054F">
        <w:rPr>
          <w:rFonts w:ascii="Times New Roman" w:hAnsi="Times New Roman" w:cs="Times New Roman"/>
          <w:color w:val="1F497D" w:themeColor="text2"/>
        </w:rPr>
        <w:t xml:space="preserve"> (PWC, 2013).</w:t>
      </w:r>
    </w:p>
    <w:p w14:paraId="29CF54CE" w14:textId="6B629B8D" w:rsidR="00926947" w:rsidRDefault="00426B40" w:rsidP="00926947">
      <w:pPr>
        <w:spacing w:line="240" w:lineRule="auto"/>
        <w:jc w:val="both"/>
        <w:rPr>
          <w:rStyle w:val="apple-converted-space"/>
          <w:rFonts w:ascii="Times New Roman" w:hAnsi="Times New Roman" w:cs="Times New Roman"/>
          <w:shd w:val="clear" w:color="auto" w:fill="FFFFFF"/>
        </w:rPr>
      </w:pPr>
      <w:r w:rsidRPr="00DA1565">
        <w:rPr>
          <w:rFonts w:ascii="Times New Roman" w:hAnsi="Times New Roman" w:cs="Times New Roman"/>
        </w:rPr>
        <w:lastRenderedPageBreak/>
        <w:t>Hence, the time is ripe to re-</w:t>
      </w:r>
      <w:r w:rsidR="003577C9" w:rsidRPr="00DA1565">
        <w:rPr>
          <w:rFonts w:ascii="Times New Roman" w:hAnsi="Times New Roman" w:cs="Times New Roman"/>
        </w:rPr>
        <w:t>consider</w:t>
      </w:r>
      <w:r w:rsidRPr="00DA1565">
        <w:rPr>
          <w:rFonts w:ascii="Times New Roman" w:hAnsi="Times New Roman" w:cs="Times New Roman"/>
        </w:rPr>
        <w:t xml:space="preserve"> the </w:t>
      </w:r>
      <w:r w:rsidR="003577C9" w:rsidRPr="00DA1565">
        <w:rPr>
          <w:rFonts w:ascii="Times New Roman" w:hAnsi="Times New Roman" w:cs="Times New Roman"/>
        </w:rPr>
        <w:t xml:space="preserve">vocabulary of the </w:t>
      </w:r>
      <w:r w:rsidRPr="00DA1565">
        <w:rPr>
          <w:rFonts w:ascii="Times New Roman" w:hAnsi="Times New Roman" w:cs="Times New Roman"/>
        </w:rPr>
        <w:t xml:space="preserve">demand side to better capture these new realities. </w:t>
      </w:r>
      <w:r w:rsidR="00801000" w:rsidRPr="00DA1565">
        <w:rPr>
          <w:rFonts w:ascii="Times New Roman" w:hAnsi="Times New Roman" w:cs="Times New Roman"/>
        </w:rPr>
        <w:t xml:space="preserve">Together, these technical and business advances can </w:t>
      </w:r>
      <w:r w:rsidR="00801000">
        <w:rPr>
          <w:rFonts w:ascii="Times New Roman" w:hAnsi="Times New Roman" w:cs="Times New Roman"/>
        </w:rPr>
        <w:t>have</w:t>
      </w:r>
      <w:r w:rsidR="00801000" w:rsidRPr="00DA1565">
        <w:rPr>
          <w:rFonts w:ascii="Times New Roman" w:hAnsi="Times New Roman" w:cs="Times New Roman"/>
        </w:rPr>
        <w:t xml:space="preserve"> enormous impact</w:t>
      </w:r>
      <w:r w:rsidR="00801000">
        <w:rPr>
          <w:rFonts w:ascii="Times New Roman" w:hAnsi="Times New Roman" w:cs="Times New Roman"/>
        </w:rPr>
        <w:t>s,</w:t>
      </w:r>
      <w:r w:rsidR="00801000" w:rsidRPr="00DA1565">
        <w:rPr>
          <w:rFonts w:ascii="Times New Roman" w:hAnsi="Times New Roman" w:cs="Times New Roman"/>
        </w:rPr>
        <w:t xml:space="preserve"> </w:t>
      </w:r>
      <w:r w:rsidR="00801000">
        <w:rPr>
          <w:rFonts w:ascii="Times New Roman" w:hAnsi="Times New Roman" w:cs="Times New Roman"/>
        </w:rPr>
        <w:t>while</w:t>
      </w:r>
      <w:r w:rsidR="00801000" w:rsidRPr="00DA1565">
        <w:rPr>
          <w:rFonts w:ascii="Times New Roman" w:hAnsi="Times New Roman" w:cs="Times New Roman"/>
        </w:rPr>
        <w:t xml:space="preserve"> build</w:t>
      </w:r>
      <w:r w:rsidR="00801000">
        <w:rPr>
          <w:rFonts w:ascii="Times New Roman" w:hAnsi="Times New Roman" w:cs="Times New Roman"/>
        </w:rPr>
        <w:t>ing</w:t>
      </w:r>
      <w:r w:rsidR="00801000" w:rsidRPr="00DA1565">
        <w:rPr>
          <w:rFonts w:ascii="Times New Roman" w:hAnsi="Times New Roman" w:cs="Times New Roman"/>
        </w:rPr>
        <w:t xml:space="preserve"> on prior successes</w:t>
      </w:r>
      <w:r w:rsidR="00926947" w:rsidRPr="00DA1565">
        <w:rPr>
          <w:rFonts w:ascii="Times New Roman" w:hAnsi="Times New Roman" w:cs="Times New Roman"/>
        </w:rPr>
        <w:t>.</w:t>
      </w:r>
      <w:r w:rsidR="002642AD" w:rsidRPr="00DA1565">
        <w:rPr>
          <w:rStyle w:val="FootnoteReference"/>
          <w:rFonts w:ascii="Times New Roman" w:hAnsi="Times New Roman" w:cs="Times New Roman"/>
        </w:rPr>
        <w:footnoteReference w:id="1"/>
      </w:r>
      <w:r w:rsidR="00926947" w:rsidRPr="00DA1565">
        <w:rPr>
          <w:rFonts w:ascii="Times New Roman" w:hAnsi="Times New Roman" w:cs="Times New Roman"/>
        </w:rPr>
        <w:t xml:space="preserve"> As noted in “Reinventing Fire” (2011), historical experience demonstrate</w:t>
      </w:r>
      <w:ins w:id="0" w:author="William Boyd" w:date="2014-03-26T12:27:00Z">
        <w:r w:rsidR="00AD1F3A">
          <w:rPr>
            <w:rFonts w:ascii="Times New Roman" w:hAnsi="Times New Roman" w:cs="Times New Roman"/>
          </w:rPr>
          <w:t>s</w:t>
        </w:r>
      </w:ins>
      <w:del w:id="1" w:author="William Boyd" w:date="2014-03-26T12:27:00Z">
        <w:r w:rsidR="00926947" w:rsidRPr="00DA1565" w:rsidDel="00AD1F3A">
          <w:rPr>
            <w:rFonts w:ascii="Times New Roman" w:hAnsi="Times New Roman" w:cs="Times New Roman"/>
          </w:rPr>
          <w:delText>d</w:delText>
        </w:r>
      </w:del>
      <w:r w:rsidR="00926947" w:rsidRPr="00DA1565">
        <w:rPr>
          <w:rFonts w:ascii="Times New Roman" w:hAnsi="Times New Roman" w:cs="Times New Roman"/>
        </w:rPr>
        <w:t xml:space="preserve"> that the U.S. </w:t>
      </w:r>
      <w:r w:rsidR="003153D9">
        <w:rPr>
          <w:rFonts w:ascii="Times New Roman" w:hAnsi="Times New Roman" w:cs="Times New Roman"/>
        </w:rPr>
        <w:t xml:space="preserve">can </w:t>
      </w:r>
      <w:r w:rsidR="00926947" w:rsidRPr="00DA1565">
        <w:rPr>
          <w:rFonts w:ascii="Times New Roman" w:hAnsi="Times New Roman" w:cs="Times New Roman"/>
        </w:rPr>
        <w:t xml:space="preserve">deliver lower energy consumption </w:t>
      </w:r>
      <w:del w:id="2" w:author="William Boyd" w:date="2014-03-26T12:27:00Z">
        <w:r w:rsidR="00926947" w:rsidRPr="00DA1565" w:rsidDel="00AD1F3A">
          <w:rPr>
            <w:rFonts w:ascii="Times New Roman" w:hAnsi="Times New Roman" w:cs="Times New Roman"/>
          </w:rPr>
          <w:delText xml:space="preserve">with </w:delText>
        </w:r>
      </w:del>
      <w:ins w:id="3" w:author="William Boyd" w:date="2014-03-26T12:28:00Z">
        <w:r w:rsidR="00AD1F3A">
          <w:rPr>
            <w:rFonts w:ascii="Times New Roman" w:hAnsi="Times New Roman" w:cs="Times New Roman"/>
          </w:rPr>
          <w:t>while maintaining</w:t>
        </w:r>
      </w:ins>
      <w:ins w:id="4" w:author="William Boyd" w:date="2014-03-26T12:27:00Z">
        <w:r w:rsidR="00AD1F3A" w:rsidRPr="00DA1565">
          <w:rPr>
            <w:rFonts w:ascii="Times New Roman" w:hAnsi="Times New Roman" w:cs="Times New Roman"/>
          </w:rPr>
          <w:t xml:space="preserve"> </w:t>
        </w:r>
      </w:ins>
      <w:r w:rsidR="00926947" w:rsidRPr="00DA1565">
        <w:rPr>
          <w:rFonts w:ascii="Times New Roman" w:hAnsi="Times New Roman" w:cs="Times New Roman"/>
        </w:rPr>
        <w:t>significant economic</w:t>
      </w:r>
      <w:r w:rsidR="000649AD" w:rsidRPr="00DA1565">
        <w:rPr>
          <w:rFonts w:ascii="Times New Roman" w:hAnsi="Times New Roman" w:cs="Times New Roman"/>
        </w:rPr>
        <w:t xml:space="preserve"> </w:t>
      </w:r>
      <w:del w:id="5" w:author="William Boyd" w:date="2014-03-26T12:27:00Z">
        <w:r w:rsidR="000649AD" w:rsidRPr="00DA1565" w:rsidDel="00AD1F3A">
          <w:rPr>
            <w:rFonts w:ascii="Times New Roman" w:hAnsi="Times New Roman" w:cs="Times New Roman"/>
          </w:rPr>
          <w:delText>expansion</w:delText>
        </w:r>
      </w:del>
      <w:ins w:id="6" w:author="William Boyd" w:date="2014-03-26T12:27:00Z">
        <w:r w:rsidR="00AD1F3A">
          <w:rPr>
            <w:rFonts w:ascii="Times New Roman" w:hAnsi="Times New Roman" w:cs="Times New Roman"/>
          </w:rPr>
          <w:t>growth</w:t>
        </w:r>
      </w:ins>
      <w:r w:rsidR="000649AD" w:rsidRPr="00DA1565">
        <w:rPr>
          <w:rFonts w:ascii="Times New Roman" w:hAnsi="Times New Roman" w:cs="Times New Roman"/>
        </w:rPr>
        <w:t xml:space="preserve">.  Amory </w:t>
      </w:r>
      <w:proofErr w:type="spellStart"/>
      <w:r w:rsidR="000649AD" w:rsidRPr="00DA1565">
        <w:rPr>
          <w:rFonts w:ascii="Times New Roman" w:hAnsi="Times New Roman" w:cs="Times New Roman"/>
        </w:rPr>
        <w:t>Lovins</w:t>
      </w:r>
      <w:proofErr w:type="spellEnd"/>
      <w:r w:rsidR="000649AD" w:rsidRPr="00DA1565">
        <w:rPr>
          <w:rFonts w:ascii="Times New Roman" w:hAnsi="Times New Roman" w:cs="Times New Roman"/>
        </w:rPr>
        <w:t xml:space="preserve"> wrote,</w:t>
      </w:r>
      <w:r w:rsidR="00A106A9">
        <w:rPr>
          <w:rFonts w:ascii="Times New Roman" w:hAnsi="Times New Roman" w:cs="Times New Roman"/>
        </w:rPr>
        <w:t xml:space="preserve"> “</w:t>
      </w:r>
      <w:r w:rsidR="00926947" w:rsidRPr="00DA1565">
        <w:rPr>
          <w:rFonts w:ascii="Times New Roman" w:hAnsi="Times New Roman" w:cs="Times New Roman"/>
        </w:rPr>
        <w:t>To shrink U.S. energy use while GDP grows 158% is not a fantasy; in nine of the 36 years through 2009, the U.S. economy actually did raise energy prod</w:t>
      </w:r>
      <w:r w:rsidR="0062267C" w:rsidRPr="00DA1565">
        <w:rPr>
          <w:rFonts w:ascii="Times New Roman" w:hAnsi="Times New Roman" w:cs="Times New Roman"/>
        </w:rPr>
        <w:t>uctivity faster than GDP grew. [</w:t>
      </w:r>
      <w:r w:rsidR="00926947" w:rsidRPr="00DA1565">
        <w:rPr>
          <w:rFonts w:ascii="Times New Roman" w:hAnsi="Times New Roman" w:cs="Times New Roman"/>
        </w:rPr>
        <w:t>This can be done] with major competitive, security, health, and environmental advantages, simply by using energy in a way that saves money, modulating demand unobtrusively over time to match energy’s real-time value, and optimizing supply from the cheapest, least risky sources</w:t>
      </w:r>
      <w:r w:rsidR="00926947" w:rsidRPr="00DA1565">
        <w:rPr>
          <w:rStyle w:val="apple-converted-space"/>
          <w:rFonts w:ascii="Times New Roman" w:hAnsi="Times New Roman" w:cs="Times New Roman"/>
          <w:shd w:val="clear" w:color="auto" w:fill="FFFFFF"/>
        </w:rPr>
        <w:t>”</w:t>
      </w:r>
      <w:r w:rsidR="00AE350C">
        <w:rPr>
          <w:rStyle w:val="apple-converted-space"/>
          <w:rFonts w:ascii="Times New Roman" w:hAnsi="Times New Roman" w:cs="Times New Roman"/>
          <w:shd w:val="clear" w:color="auto" w:fill="FFFFFF"/>
        </w:rPr>
        <w:t>.</w:t>
      </w:r>
      <w:r w:rsidR="0062267C" w:rsidRPr="00DA1565">
        <w:rPr>
          <w:rStyle w:val="apple-converted-space"/>
          <w:rFonts w:ascii="Times New Roman" w:hAnsi="Times New Roman" w:cs="Times New Roman"/>
          <w:shd w:val="clear" w:color="auto" w:fill="FFFFFF"/>
        </w:rPr>
        <w:t xml:space="preserve"> This </w:t>
      </w:r>
      <w:r w:rsidR="00801000">
        <w:rPr>
          <w:rStyle w:val="apple-converted-space"/>
          <w:rFonts w:ascii="Times New Roman" w:hAnsi="Times New Roman" w:cs="Times New Roman"/>
          <w:shd w:val="clear" w:color="auto" w:fill="FFFFFF"/>
        </w:rPr>
        <w:t>growing</w:t>
      </w:r>
      <w:r w:rsidR="0062267C" w:rsidRPr="00DA1565">
        <w:rPr>
          <w:rStyle w:val="apple-converted-space"/>
          <w:rFonts w:ascii="Times New Roman" w:hAnsi="Times New Roman" w:cs="Times New Roman"/>
          <w:shd w:val="clear" w:color="auto" w:fill="FFFFFF"/>
        </w:rPr>
        <w:t xml:space="preserve"> focus on the demand-side is mirrored in the IEA’s WEO </w:t>
      </w:r>
      <w:r w:rsidR="00AE350C">
        <w:rPr>
          <w:rStyle w:val="apple-converted-space"/>
          <w:rFonts w:ascii="Times New Roman" w:hAnsi="Times New Roman" w:cs="Times New Roman"/>
          <w:shd w:val="clear" w:color="auto" w:fill="FFFFFF"/>
        </w:rPr>
        <w:t xml:space="preserve">2013 </w:t>
      </w:r>
      <w:r w:rsidR="0062267C" w:rsidRPr="00DA1565">
        <w:rPr>
          <w:rStyle w:val="apple-converted-space"/>
          <w:rFonts w:ascii="Times New Roman" w:hAnsi="Times New Roman" w:cs="Times New Roman"/>
          <w:shd w:val="clear" w:color="auto" w:fill="FFFFFF"/>
        </w:rPr>
        <w:t>– where energy efficiency is considered the largest “resource to move to a climate friendly pathway</w:t>
      </w:r>
      <w:r w:rsidR="006020AB" w:rsidRPr="00DA1565">
        <w:rPr>
          <w:rStyle w:val="apple-converted-space"/>
          <w:rFonts w:ascii="Times New Roman" w:hAnsi="Times New Roman" w:cs="Times New Roman"/>
          <w:shd w:val="clear" w:color="auto" w:fill="FFFFFF"/>
        </w:rPr>
        <w:t>”</w:t>
      </w:r>
      <w:r w:rsidR="0062267C" w:rsidRPr="00DA1565">
        <w:rPr>
          <w:rStyle w:val="apple-converted-space"/>
          <w:rFonts w:ascii="Times New Roman" w:hAnsi="Times New Roman" w:cs="Times New Roman"/>
          <w:shd w:val="clear" w:color="auto" w:fill="FFFFFF"/>
        </w:rPr>
        <w:t xml:space="preserve"> (</w:t>
      </w:r>
      <w:r w:rsidR="0062267C" w:rsidRPr="00C3054F">
        <w:rPr>
          <w:rStyle w:val="apple-converted-space"/>
          <w:rFonts w:ascii="Times New Roman" w:hAnsi="Times New Roman" w:cs="Times New Roman"/>
          <w:color w:val="1F497D" w:themeColor="text2"/>
          <w:shd w:val="clear" w:color="auto" w:fill="FFFFFF"/>
        </w:rPr>
        <w:t>Figure 2</w:t>
      </w:r>
      <w:r w:rsidR="0062267C" w:rsidRPr="00DA1565">
        <w:rPr>
          <w:rStyle w:val="apple-converted-space"/>
          <w:rFonts w:ascii="Times New Roman" w:hAnsi="Times New Roman" w:cs="Times New Roman"/>
          <w:shd w:val="clear" w:color="auto" w:fill="FFFFFF"/>
        </w:rPr>
        <w:t>).</w:t>
      </w:r>
    </w:p>
    <w:p w14:paraId="0EF13CA4" w14:textId="77777777" w:rsidR="0056717D" w:rsidRPr="00DA1565" w:rsidRDefault="0056717D" w:rsidP="00926947">
      <w:pPr>
        <w:spacing w:line="240" w:lineRule="auto"/>
        <w:jc w:val="both"/>
        <w:rPr>
          <w:rStyle w:val="apple-converted-space"/>
          <w:rFonts w:ascii="Times New Roman" w:hAnsi="Times New Roman" w:cs="Times New Roman"/>
          <w:shd w:val="clear" w:color="auto" w:fill="FFFFFF"/>
        </w:rPr>
      </w:pPr>
    </w:p>
    <w:p w14:paraId="11F5260D" w14:textId="77777777" w:rsidR="0062267C" w:rsidRPr="00DA1565" w:rsidRDefault="0062267C" w:rsidP="0062267C">
      <w:pPr>
        <w:keepNext/>
        <w:spacing w:line="240" w:lineRule="auto"/>
        <w:jc w:val="both"/>
        <w:rPr>
          <w:rFonts w:ascii="Times New Roman" w:hAnsi="Times New Roman" w:cs="Times New Roman"/>
        </w:rPr>
      </w:pPr>
      <w:r w:rsidRPr="00DA1565">
        <w:rPr>
          <w:rFonts w:ascii="Times New Roman" w:hAnsi="Times New Roman" w:cs="Times New Roman"/>
          <w:noProof/>
        </w:rPr>
        <w:drawing>
          <wp:inline distT="0" distB="0" distL="0" distR="0" wp14:anchorId="799931E8" wp14:editId="051C7F5B">
            <wp:extent cx="4189462" cy="1925444"/>
            <wp:effectExtent l="0" t="0" r="1905" b="0"/>
            <wp:docPr id="2" name="Picture 2" descr="http://image.slidesharecdn.com/redrawingtheeenrgyclimatemappresentation-130611104415-phpapp02/95/slide-7-638.jpg?cb=1371007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idesharecdn.com/redrawingtheeenrgyclimatemappresentation-130611104415-phpapp02/95/slide-7-638.jpg?cb=1371007957"/>
                    <pic:cNvPicPr>
                      <a:picLocks noChangeAspect="1" noChangeArrowheads="1"/>
                    </pic:cNvPicPr>
                  </pic:nvPicPr>
                  <pic:blipFill rotWithShape="1">
                    <a:blip r:embed="rId10">
                      <a:extLst>
                        <a:ext uri="{28A0092B-C50C-407E-A947-70E740481C1C}">
                          <a14:useLocalDpi xmlns:a14="http://schemas.microsoft.com/office/drawing/2010/main" val="0"/>
                        </a:ext>
                      </a:extLst>
                    </a:blip>
                    <a:srcRect l="3400" t="26001" r="8100" b="19816"/>
                    <a:stretch/>
                  </pic:blipFill>
                  <pic:spPr bwMode="auto">
                    <a:xfrm>
                      <a:off x="0" y="0"/>
                      <a:ext cx="4201350" cy="1930908"/>
                    </a:xfrm>
                    <a:prstGeom prst="rect">
                      <a:avLst/>
                    </a:prstGeom>
                    <a:noFill/>
                    <a:ln>
                      <a:noFill/>
                    </a:ln>
                    <a:extLst>
                      <a:ext uri="{53640926-AAD7-44d8-BBD7-CCE9431645EC}">
                        <a14:shadowObscured xmlns:a14="http://schemas.microsoft.com/office/drawing/2010/main"/>
                      </a:ext>
                    </a:extLst>
                  </pic:spPr>
                </pic:pic>
              </a:graphicData>
            </a:graphic>
          </wp:inline>
        </w:drawing>
      </w:r>
    </w:p>
    <w:p w14:paraId="04C17194" w14:textId="086A3F06" w:rsidR="0062267C" w:rsidRPr="00C3054F" w:rsidRDefault="0062267C" w:rsidP="0056717D">
      <w:pPr>
        <w:pStyle w:val="Caption"/>
        <w:spacing w:before="240"/>
        <w:jc w:val="both"/>
        <w:rPr>
          <w:rStyle w:val="apple-converted-space"/>
          <w:rFonts w:ascii="Times New Roman" w:hAnsi="Times New Roman" w:cs="Times New Roman"/>
          <w:color w:val="1F497D" w:themeColor="text2"/>
        </w:rPr>
      </w:pPr>
      <w:r w:rsidRPr="00C3054F">
        <w:rPr>
          <w:rFonts w:ascii="Times New Roman" w:hAnsi="Times New Roman" w:cs="Times New Roman"/>
          <w:color w:val="1F497D" w:themeColor="text2"/>
        </w:rPr>
        <w:t xml:space="preserve">Figure </w:t>
      </w:r>
      <w:r w:rsidRPr="00C3054F">
        <w:rPr>
          <w:rFonts w:ascii="Times New Roman" w:hAnsi="Times New Roman" w:cs="Times New Roman"/>
          <w:color w:val="1F497D" w:themeColor="text2"/>
        </w:rPr>
        <w:fldChar w:fldCharType="begin"/>
      </w:r>
      <w:r w:rsidRPr="00C3054F">
        <w:rPr>
          <w:rFonts w:ascii="Times New Roman" w:hAnsi="Times New Roman" w:cs="Times New Roman"/>
          <w:color w:val="1F497D" w:themeColor="text2"/>
        </w:rPr>
        <w:instrText xml:space="preserve"> SEQ Figure \* ARABIC </w:instrText>
      </w:r>
      <w:r w:rsidRPr="00C3054F">
        <w:rPr>
          <w:rFonts w:ascii="Times New Roman" w:hAnsi="Times New Roman" w:cs="Times New Roman"/>
          <w:color w:val="1F497D" w:themeColor="text2"/>
        </w:rPr>
        <w:fldChar w:fldCharType="separate"/>
      </w:r>
      <w:r w:rsidR="00C60AEC" w:rsidRPr="00C3054F">
        <w:rPr>
          <w:rFonts w:ascii="Times New Roman" w:hAnsi="Times New Roman" w:cs="Times New Roman"/>
          <w:noProof/>
          <w:color w:val="1F497D" w:themeColor="text2"/>
        </w:rPr>
        <w:t>2</w:t>
      </w:r>
      <w:r w:rsidRPr="00C3054F">
        <w:rPr>
          <w:rFonts w:ascii="Times New Roman" w:hAnsi="Times New Roman" w:cs="Times New Roman"/>
          <w:color w:val="1F497D" w:themeColor="text2"/>
        </w:rPr>
        <w:fldChar w:fldCharType="end"/>
      </w:r>
      <w:r w:rsidRPr="00C3054F">
        <w:rPr>
          <w:rFonts w:ascii="Times New Roman" w:hAnsi="Times New Roman" w:cs="Times New Roman"/>
          <w:color w:val="1F497D" w:themeColor="text2"/>
        </w:rPr>
        <w:t xml:space="preserve">: Emission savings in IEA </w:t>
      </w:r>
      <w:r w:rsidR="00C60AEC" w:rsidRPr="00C3054F">
        <w:rPr>
          <w:rFonts w:ascii="Times New Roman" w:hAnsi="Times New Roman" w:cs="Times New Roman"/>
          <w:color w:val="1F497D" w:themeColor="text2"/>
        </w:rPr>
        <w:t>(</w:t>
      </w:r>
      <w:r w:rsidR="00DA1565" w:rsidRPr="00C3054F">
        <w:rPr>
          <w:rFonts w:ascii="Times New Roman" w:hAnsi="Times New Roman" w:cs="Times New Roman"/>
          <w:color w:val="1F497D" w:themeColor="text2"/>
        </w:rPr>
        <w:t>4-for-2C,</w:t>
      </w:r>
      <w:r w:rsidR="00C3054F">
        <w:rPr>
          <w:rFonts w:ascii="Times New Roman" w:hAnsi="Times New Roman" w:cs="Times New Roman"/>
          <w:color w:val="1F497D" w:themeColor="text2"/>
        </w:rPr>
        <w:t xml:space="preserve"> </w:t>
      </w:r>
      <w:r w:rsidR="00DA1565" w:rsidRPr="00C3054F">
        <w:rPr>
          <w:rFonts w:ascii="Times New Roman" w:hAnsi="Times New Roman" w:cs="Times New Roman"/>
          <w:color w:val="1F497D" w:themeColor="text2"/>
        </w:rPr>
        <w:t xml:space="preserve">2020) </w:t>
      </w:r>
      <w:r w:rsidRPr="00C3054F">
        <w:rPr>
          <w:rFonts w:ascii="Times New Roman" w:hAnsi="Times New Roman" w:cs="Times New Roman"/>
          <w:color w:val="1F497D" w:themeColor="text2"/>
        </w:rPr>
        <w:t>climate scenarios (IEA, 2013)</w:t>
      </w:r>
    </w:p>
    <w:p w14:paraId="0C2EFEBB" w14:textId="77777777" w:rsidR="00426B40" w:rsidRPr="00DA1565" w:rsidRDefault="00426B40" w:rsidP="00E529B7">
      <w:pPr>
        <w:spacing w:line="240" w:lineRule="auto"/>
        <w:jc w:val="both"/>
        <w:rPr>
          <w:rFonts w:ascii="Times New Roman" w:hAnsi="Times New Roman" w:cs="Times New Roman"/>
        </w:rPr>
      </w:pPr>
    </w:p>
    <w:p w14:paraId="01EEF5BF" w14:textId="77777777" w:rsidR="00426B40" w:rsidRPr="00DA1565" w:rsidRDefault="00426B40" w:rsidP="00E529B7">
      <w:pPr>
        <w:pStyle w:val="ListParagraph"/>
        <w:numPr>
          <w:ilvl w:val="0"/>
          <w:numId w:val="2"/>
        </w:numPr>
        <w:spacing w:line="240" w:lineRule="auto"/>
        <w:jc w:val="both"/>
        <w:rPr>
          <w:rFonts w:ascii="Times New Roman" w:hAnsi="Times New Roman" w:cs="Times New Roman"/>
          <w:b/>
        </w:rPr>
      </w:pPr>
      <w:r w:rsidRPr="00DA1565">
        <w:rPr>
          <w:rFonts w:ascii="Times New Roman" w:hAnsi="Times New Roman" w:cs="Times New Roman"/>
          <w:b/>
        </w:rPr>
        <w:t xml:space="preserve">Individual innovations </w:t>
      </w:r>
    </w:p>
    <w:p w14:paraId="47566180" w14:textId="476E2472" w:rsidR="00426B40" w:rsidRDefault="0062267C" w:rsidP="00E529B7">
      <w:pPr>
        <w:spacing w:line="240" w:lineRule="auto"/>
        <w:jc w:val="both"/>
        <w:rPr>
          <w:rFonts w:ascii="Times New Roman" w:hAnsi="Times New Roman" w:cs="Times New Roman"/>
        </w:rPr>
      </w:pPr>
      <w:r w:rsidRPr="00DA1565">
        <w:rPr>
          <w:rFonts w:ascii="Times New Roman" w:hAnsi="Times New Roman" w:cs="Times New Roman"/>
        </w:rPr>
        <w:t xml:space="preserve">We </w:t>
      </w:r>
      <w:r w:rsidR="00426B40" w:rsidRPr="00DA1565">
        <w:rPr>
          <w:rFonts w:ascii="Times New Roman" w:hAnsi="Times New Roman" w:cs="Times New Roman"/>
        </w:rPr>
        <w:t xml:space="preserve">briefly </w:t>
      </w:r>
      <w:r w:rsidRPr="00DA1565">
        <w:rPr>
          <w:rFonts w:ascii="Times New Roman" w:hAnsi="Times New Roman" w:cs="Times New Roman"/>
        </w:rPr>
        <w:t xml:space="preserve">highlight several </w:t>
      </w:r>
      <w:del w:id="7" w:author="William Boyd" w:date="2014-03-26T12:35:00Z">
        <w:r w:rsidRPr="00DA1565" w:rsidDel="00AD1F3A">
          <w:rPr>
            <w:rFonts w:ascii="Times New Roman" w:hAnsi="Times New Roman" w:cs="Times New Roman"/>
          </w:rPr>
          <w:delText xml:space="preserve">of the </w:delText>
        </w:r>
      </w:del>
      <w:r w:rsidRPr="00DA1565">
        <w:rPr>
          <w:rFonts w:ascii="Times New Roman" w:hAnsi="Times New Roman" w:cs="Times New Roman"/>
        </w:rPr>
        <w:t xml:space="preserve">key </w:t>
      </w:r>
      <w:del w:id="8" w:author="William Boyd" w:date="2014-03-26T12:35:00Z">
        <w:r w:rsidR="006A01B9" w:rsidDel="00AD1F3A">
          <w:rPr>
            <w:rFonts w:ascii="Times New Roman" w:hAnsi="Times New Roman" w:cs="Times New Roman"/>
          </w:rPr>
          <w:delText xml:space="preserve">technical </w:delText>
        </w:r>
      </w:del>
      <w:ins w:id="9" w:author="William Boyd" w:date="2014-03-26T12:35:00Z">
        <w:r w:rsidR="00AD1F3A">
          <w:rPr>
            <w:rFonts w:ascii="Times New Roman" w:hAnsi="Times New Roman" w:cs="Times New Roman"/>
          </w:rPr>
          <w:t xml:space="preserve">demand-side </w:t>
        </w:r>
      </w:ins>
      <w:del w:id="10" w:author="William Boyd" w:date="2014-03-26T12:35:00Z">
        <w:r w:rsidR="00BC64CF" w:rsidDel="00AD1F3A">
          <w:rPr>
            <w:rFonts w:ascii="Times New Roman" w:hAnsi="Times New Roman" w:cs="Times New Roman"/>
          </w:rPr>
          <w:delText xml:space="preserve">developments </w:delText>
        </w:r>
      </w:del>
      <w:ins w:id="11" w:author="William Boyd" w:date="2014-03-26T12:35:00Z">
        <w:r w:rsidR="00AD1F3A">
          <w:rPr>
            <w:rFonts w:ascii="Times New Roman" w:hAnsi="Times New Roman" w:cs="Times New Roman"/>
          </w:rPr>
          <w:t xml:space="preserve">innovations </w:t>
        </w:r>
      </w:ins>
      <w:del w:id="12" w:author="William Boyd" w:date="2014-03-26T12:35:00Z">
        <w:r w:rsidR="00BC64CF" w:rsidDel="00AD1F3A">
          <w:rPr>
            <w:rFonts w:ascii="Times New Roman" w:hAnsi="Times New Roman" w:cs="Times New Roman"/>
          </w:rPr>
          <w:delText>in the demand side</w:delText>
        </w:r>
        <w:r w:rsidR="00BC64CF" w:rsidRPr="00DA1565" w:rsidDel="00AD1F3A">
          <w:rPr>
            <w:rFonts w:ascii="Times New Roman" w:hAnsi="Times New Roman" w:cs="Times New Roman"/>
          </w:rPr>
          <w:delText xml:space="preserve"> </w:delText>
        </w:r>
      </w:del>
      <w:r w:rsidRPr="00DA1565">
        <w:rPr>
          <w:rFonts w:ascii="Times New Roman" w:hAnsi="Times New Roman" w:cs="Times New Roman"/>
        </w:rPr>
        <w:t xml:space="preserve">that are altering the </w:t>
      </w:r>
      <w:r w:rsidR="00E4274B" w:rsidRPr="00E4274B">
        <w:rPr>
          <w:rFonts w:ascii="Times New Roman" w:hAnsi="Times New Roman" w:cs="Times New Roman"/>
          <w:i/>
        </w:rPr>
        <w:t>status quo</w:t>
      </w:r>
      <w:r w:rsidR="00E4274B">
        <w:rPr>
          <w:rFonts w:ascii="Times New Roman" w:hAnsi="Times New Roman" w:cs="Times New Roman"/>
        </w:rPr>
        <w:t xml:space="preserve"> of the </w:t>
      </w:r>
      <w:r w:rsidRPr="00DA1565">
        <w:rPr>
          <w:rFonts w:ascii="Times New Roman" w:hAnsi="Times New Roman" w:cs="Times New Roman"/>
        </w:rPr>
        <w:t>power secto</w:t>
      </w:r>
      <w:r w:rsidR="00E4274B">
        <w:rPr>
          <w:rFonts w:ascii="Times New Roman" w:hAnsi="Times New Roman" w:cs="Times New Roman"/>
        </w:rPr>
        <w:t xml:space="preserve">r, and </w:t>
      </w:r>
      <w:del w:id="13" w:author="William Boyd" w:date="2014-03-26T12:35:00Z">
        <w:r w:rsidR="00E4274B" w:rsidDel="00AD1F3A">
          <w:rPr>
            <w:rFonts w:ascii="Times New Roman" w:hAnsi="Times New Roman" w:cs="Times New Roman"/>
          </w:rPr>
          <w:delText>serving to change</w:delText>
        </w:r>
      </w:del>
      <w:ins w:id="14" w:author="William Boyd" w:date="2014-03-26T12:35:00Z">
        <w:r w:rsidR="00AD1F3A">
          <w:rPr>
            <w:rFonts w:ascii="Times New Roman" w:hAnsi="Times New Roman" w:cs="Times New Roman"/>
          </w:rPr>
          <w:t>changing</w:t>
        </w:r>
      </w:ins>
      <w:r w:rsidR="00E4274B">
        <w:rPr>
          <w:rFonts w:ascii="Times New Roman" w:hAnsi="Times New Roman" w:cs="Times New Roman"/>
        </w:rPr>
        <w:t xml:space="preserve"> the way we </w:t>
      </w:r>
      <w:del w:id="15" w:author="William Boyd" w:date="2014-03-26T12:36:00Z">
        <w:r w:rsidR="00E4274B" w:rsidDel="00AD1F3A">
          <w:rPr>
            <w:rFonts w:ascii="Times New Roman" w:hAnsi="Times New Roman" w:cs="Times New Roman"/>
          </w:rPr>
          <w:delText xml:space="preserve">describe </w:delText>
        </w:r>
      </w:del>
      <w:ins w:id="16" w:author="William Boyd" w:date="2014-03-26T12:36:00Z">
        <w:r w:rsidR="00AD1F3A">
          <w:rPr>
            <w:rFonts w:ascii="Times New Roman" w:hAnsi="Times New Roman" w:cs="Times New Roman"/>
          </w:rPr>
          <w:t xml:space="preserve">think about </w:t>
        </w:r>
      </w:ins>
      <w:r w:rsidR="00E4274B">
        <w:rPr>
          <w:rFonts w:ascii="Times New Roman" w:hAnsi="Times New Roman" w:cs="Times New Roman"/>
        </w:rPr>
        <w:t>the demand</w:t>
      </w:r>
      <w:r w:rsidR="00BC64CF">
        <w:rPr>
          <w:rFonts w:ascii="Times New Roman" w:hAnsi="Times New Roman" w:cs="Times New Roman"/>
        </w:rPr>
        <w:t xml:space="preserve"> </w:t>
      </w:r>
      <w:r w:rsidR="00E4274B">
        <w:rPr>
          <w:rFonts w:ascii="Times New Roman" w:hAnsi="Times New Roman" w:cs="Times New Roman"/>
        </w:rPr>
        <w:t>side</w:t>
      </w:r>
      <w:r w:rsidR="00426B40" w:rsidRPr="00DA1565">
        <w:rPr>
          <w:rFonts w:ascii="Times New Roman" w:hAnsi="Times New Roman" w:cs="Times New Roman"/>
        </w:rPr>
        <w:t xml:space="preserve">. </w:t>
      </w:r>
      <w:r w:rsidR="00C60AEC">
        <w:rPr>
          <w:rFonts w:ascii="Times New Roman" w:hAnsi="Times New Roman" w:cs="Times New Roman"/>
        </w:rPr>
        <w:t xml:space="preserve">Numerous graphics are available that try to capture the complex set of new relationships and interactions; </w:t>
      </w:r>
      <w:r w:rsidR="00C60AEC" w:rsidRPr="00C3054F">
        <w:rPr>
          <w:rFonts w:ascii="Times New Roman" w:hAnsi="Times New Roman" w:cs="Times New Roman"/>
          <w:color w:val="1F497D" w:themeColor="text2"/>
        </w:rPr>
        <w:t xml:space="preserve">Figure 3 </w:t>
      </w:r>
      <w:r w:rsidR="00C60AEC">
        <w:rPr>
          <w:rFonts w:ascii="Times New Roman" w:hAnsi="Times New Roman" w:cs="Times New Roman"/>
        </w:rPr>
        <w:t xml:space="preserve">is useful in this regard. </w:t>
      </w:r>
    </w:p>
    <w:p w14:paraId="57E73F6C" w14:textId="77777777" w:rsidR="00C60AEC" w:rsidRDefault="00C60AEC" w:rsidP="00E529B7">
      <w:pPr>
        <w:spacing w:line="240" w:lineRule="auto"/>
        <w:jc w:val="both"/>
        <w:rPr>
          <w:rFonts w:ascii="Times New Roman" w:hAnsi="Times New Roman" w:cs="Times New Roman"/>
        </w:rPr>
      </w:pPr>
    </w:p>
    <w:p w14:paraId="5D78ED7F" w14:textId="77777777" w:rsidR="00C60AEC" w:rsidRDefault="00C60AEC" w:rsidP="00C60AEC">
      <w:pPr>
        <w:keepNext/>
        <w:spacing w:line="240" w:lineRule="auto"/>
        <w:jc w:val="both"/>
      </w:pPr>
      <w:r>
        <w:rPr>
          <w:noProof/>
        </w:rPr>
        <w:lastRenderedPageBreak/>
        <w:drawing>
          <wp:inline distT="0" distB="0" distL="0" distR="0" wp14:anchorId="314E7317" wp14:editId="29A21991">
            <wp:extent cx="4546600" cy="3409950"/>
            <wp:effectExtent l="0" t="0" r="6350" b="0"/>
            <wp:docPr id="3" name="Picture 3" descr="smart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gri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6600" cy="3409950"/>
                    </a:xfrm>
                    <a:prstGeom prst="rect">
                      <a:avLst/>
                    </a:prstGeom>
                    <a:noFill/>
                    <a:ln>
                      <a:noFill/>
                    </a:ln>
                  </pic:spPr>
                </pic:pic>
              </a:graphicData>
            </a:graphic>
          </wp:inline>
        </w:drawing>
      </w:r>
    </w:p>
    <w:p w14:paraId="033C041F" w14:textId="6A9F56A8" w:rsidR="00C60AEC" w:rsidRPr="00C3054F" w:rsidRDefault="00C60AEC" w:rsidP="00C60AEC">
      <w:pPr>
        <w:pStyle w:val="Caption"/>
        <w:jc w:val="both"/>
        <w:rPr>
          <w:rFonts w:ascii="Times New Roman" w:hAnsi="Times New Roman" w:cs="Times New Roman"/>
          <w:color w:val="1F497D" w:themeColor="text2"/>
        </w:rPr>
      </w:pPr>
      <w:r w:rsidRPr="00C3054F">
        <w:rPr>
          <w:color w:val="1F497D" w:themeColor="text2"/>
        </w:rPr>
        <w:t xml:space="preserve">Figure </w:t>
      </w:r>
      <w:r w:rsidRPr="00C3054F">
        <w:rPr>
          <w:color w:val="1F497D" w:themeColor="text2"/>
        </w:rPr>
        <w:fldChar w:fldCharType="begin"/>
      </w:r>
      <w:r w:rsidRPr="00C3054F">
        <w:rPr>
          <w:color w:val="1F497D" w:themeColor="text2"/>
        </w:rPr>
        <w:instrText xml:space="preserve"> SEQ Figure \* ARABIC </w:instrText>
      </w:r>
      <w:r w:rsidRPr="00C3054F">
        <w:rPr>
          <w:color w:val="1F497D" w:themeColor="text2"/>
        </w:rPr>
        <w:fldChar w:fldCharType="separate"/>
      </w:r>
      <w:r w:rsidRPr="00C3054F">
        <w:rPr>
          <w:noProof/>
          <w:color w:val="1F497D" w:themeColor="text2"/>
        </w:rPr>
        <w:t>3</w:t>
      </w:r>
      <w:r w:rsidRPr="00C3054F">
        <w:rPr>
          <w:color w:val="1F497D" w:themeColor="text2"/>
        </w:rPr>
        <w:fldChar w:fldCharType="end"/>
      </w:r>
      <w:r w:rsidRPr="00C3054F">
        <w:rPr>
          <w:color w:val="1F497D" w:themeColor="text2"/>
        </w:rPr>
        <w:t>: Schematic of a new type of power system configuration (Pediain.com, accessed 2014)</w:t>
      </w:r>
      <w:r w:rsidR="006C1E78" w:rsidRPr="00C3054F">
        <w:rPr>
          <w:color w:val="1F497D" w:themeColor="text2"/>
        </w:rPr>
        <w:t>.</w:t>
      </w:r>
    </w:p>
    <w:p w14:paraId="235F0281" w14:textId="77777777" w:rsidR="00AE350C" w:rsidRDefault="00AE350C" w:rsidP="00C60AEC">
      <w:pPr>
        <w:spacing w:line="240" w:lineRule="auto"/>
        <w:jc w:val="both"/>
        <w:rPr>
          <w:rFonts w:ascii="Times New Roman" w:hAnsi="Times New Roman" w:cs="Times New Roman"/>
        </w:rPr>
      </w:pPr>
    </w:p>
    <w:p w14:paraId="584BA3D3" w14:textId="74A067BF" w:rsidR="00C60AEC" w:rsidRPr="00C60AEC" w:rsidRDefault="00C60AEC" w:rsidP="00C60AEC">
      <w:pPr>
        <w:spacing w:line="240" w:lineRule="auto"/>
        <w:jc w:val="both"/>
        <w:rPr>
          <w:rFonts w:ascii="Times New Roman" w:hAnsi="Times New Roman" w:cs="Times New Roman"/>
        </w:rPr>
      </w:pPr>
      <w:r w:rsidRPr="00DA1565">
        <w:rPr>
          <w:rFonts w:ascii="Times New Roman" w:hAnsi="Times New Roman" w:cs="Times New Roman"/>
        </w:rPr>
        <w:t xml:space="preserve">While there are overlapping aspects </w:t>
      </w:r>
      <w:del w:id="17" w:author="William Boyd" w:date="2014-03-26T12:36:00Z">
        <w:r w:rsidRPr="00DA1565" w:rsidDel="00AD1F3A">
          <w:rPr>
            <w:rFonts w:ascii="Times New Roman" w:hAnsi="Times New Roman" w:cs="Times New Roman"/>
          </w:rPr>
          <w:delText xml:space="preserve">within </w:delText>
        </w:r>
      </w:del>
      <w:ins w:id="18" w:author="William Boyd" w:date="2014-03-26T12:39:00Z">
        <w:r w:rsidR="00B766D1">
          <w:rPr>
            <w:rFonts w:ascii="Times New Roman" w:hAnsi="Times New Roman" w:cs="Times New Roman"/>
          </w:rPr>
          <w:t>with</w:t>
        </w:r>
      </w:ins>
      <w:ins w:id="19" w:author="William Boyd" w:date="2014-03-26T12:36:00Z">
        <w:r w:rsidR="00AD1F3A" w:rsidRPr="00DA1565">
          <w:rPr>
            <w:rFonts w:ascii="Times New Roman" w:hAnsi="Times New Roman" w:cs="Times New Roman"/>
          </w:rPr>
          <w:t xml:space="preserve"> </w:t>
        </w:r>
      </w:ins>
      <w:r w:rsidRPr="00DA1565">
        <w:rPr>
          <w:rFonts w:ascii="Times New Roman" w:hAnsi="Times New Roman" w:cs="Times New Roman"/>
        </w:rPr>
        <w:t>th</w:t>
      </w:r>
      <w:r>
        <w:rPr>
          <w:rFonts w:ascii="Times New Roman" w:hAnsi="Times New Roman" w:cs="Times New Roman"/>
        </w:rPr>
        <w:t xml:space="preserve">e categorization we </w:t>
      </w:r>
      <w:del w:id="20" w:author="William Boyd" w:date="2014-03-26T12:36:00Z">
        <w:r w:rsidDel="00AD1F3A">
          <w:rPr>
            <w:rFonts w:ascii="Times New Roman" w:hAnsi="Times New Roman" w:cs="Times New Roman"/>
          </w:rPr>
          <w:delText>chose</w:delText>
        </w:r>
      </w:del>
      <w:ins w:id="21" w:author="William Boyd" w:date="2014-03-26T12:36:00Z">
        <w:r w:rsidR="00AD1F3A">
          <w:rPr>
            <w:rFonts w:ascii="Times New Roman" w:hAnsi="Times New Roman" w:cs="Times New Roman"/>
          </w:rPr>
          <w:t>use below</w:t>
        </w:r>
      </w:ins>
      <w:r w:rsidRPr="00DA1565">
        <w:rPr>
          <w:rFonts w:ascii="Times New Roman" w:hAnsi="Times New Roman" w:cs="Times New Roman"/>
        </w:rPr>
        <w:t xml:space="preserve">, </w:t>
      </w:r>
      <w:r>
        <w:rPr>
          <w:rFonts w:ascii="Times New Roman" w:hAnsi="Times New Roman" w:cs="Times New Roman"/>
        </w:rPr>
        <w:t xml:space="preserve">it </w:t>
      </w:r>
      <w:ins w:id="22" w:author="William Boyd" w:date="2014-03-26T12:36:00Z">
        <w:r w:rsidR="00AD1F3A">
          <w:rPr>
            <w:rFonts w:ascii="Times New Roman" w:hAnsi="Times New Roman" w:cs="Times New Roman"/>
          </w:rPr>
          <w:t xml:space="preserve">is </w:t>
        </w:r>
      </w:ins>
      <w:ins w:id="23" w:author="William Boyd" w:date="2014-03-26T12:39:00Z">
        <w:r w:rsidR="00B766D1">
          <w:rPr>
            <w:rFonts w:ascii="Times New Roman" w:hAnsi="Times New Roman" w:cs="Times New Roman"/>
          </w:rPr>
          <w:t xml:space="preserve">simply </w:t>
        </w:r>
      </w:ins>
      <w:ins w:id="24" w:author="William Boyd" w:date="2014-03-26T12:37:00Z">
        <w:r w:rsidR="00AD1F3A">
          <w:rPr>
            <w:rFonts w:ascii="Times New Roman" w:hAnsi="Times New Roman" w:cs="Times New Roman"/>
          </w:rPr>
          <w:t xml:space="preserve">intended to </w:t>
        </w:r>
      </w:ins>
      <w:del w:id="25" w:author="William Boyd" w:date="2014-03-26T12:37:00Z">
        <w:r w:rsidDel="00AD1F3A">
          <w:rPr>
            <w:rFonts w:ascii="Times New Roman" w:hAnsi="Times New Roman" w:cs="Times New Roman"/>
          </w:rPr>
          <w:delText xml:space="preserve">simply </w:delText>
        </w:r>
        <w:r w:rsidRPr="00DA1565" w:rsidDel="00AD1F3A">
          <w:rPr>
            <w:rFonts w:ascii="Times New Roman" w:hAnsi="Times New Roman" w:cs="Times New Roman"/>
          </w:rPr>
          <w:delText>serves the purpose of being</w:delText>
        </w:r>
      </w:del>
      <w:ins w:id="26" w:author="William Boyd" w:date="2014-03-26T12:37:00Z">
        <w:r w:rsidR="00AD1F3A">
          <w:rPr>
            <w:rFonts w:ascii="Times New Roman" w:hAnsi="Times New Roman" w:cs="Times New Roman"/>
          </w:rPr>
          <w:t>make</w:t>
        </w:r>
      </w:ins>
      <w:r w:rsidRPr="00DA1565">
        <w:rPr>
          <w:rFonts w:ascii="Times New Roman" w:hAnsi="Times New Roman" w:cs="Times New Roman"/>
        </w:rPr>
        <w:t xml:space="preserve"> explicit </w:t>
      </w:r>
      <w:del w:id="27" w:author="William Boyd" w:date="2014-03-26T12:37:00Z">
        <w:r w:rsidRPr="00DA1565" w:rsidDel="00AD1F3A">
          <w:rPr>
            <w:rFonts w:ascii="Times New Roman" w:hAnsi="Times New Roman" w:cs="Times New Roman"/>
          </w:rPr>
          <w:delText xml:space="preserve">about </w:delText>
        </w:r>
      </w:del>
      <w:r w:rsidRPr="00DA1565">
        <w:rPr>
          <w:rFonts w:ascii="Times New Roman" w:hAnsi="Times New Roman" w:cs="Times New Roman"/>
        </w:rPr>
        <w:t xml:space="preserve">the wide array of </w:t>
      </w:r>
      <w:del w:id="28" w:author="William Boyd" w:date="2014-03-26T12:37:00Z">
        <w:r w:rsidRPr="00DA1565" w:rsidDel="00AD1F3A">
          <w:rPr>
            <w:rFonts w:ascii="Times New Roman" w:hAnsi="Times New Roman" w:cs="Times New Roman"/>
          </w:rPr>
          <w:delText>aspects that have</w:delText>
        </w:r>
      </w:del>
      <w:ins w:id="29" w:author="William Boyd" w:date="2014-03-26T12:37:00Z">
        <w:r w:rsidR="00AD1F3A">
          <w:rPr>
            <w:rFonts w:ascii="Times New Roman" w:hAnsi="Times New Roman" w:cs="Times New Roman"/>
          </w:rPr>
          <w:t>developments that are emerging</w:t>
        </w:r>
      </w:ins>
      <w:r w:rsidRPr="00DA1565">
        <w:rPr>
          <w:rFonts w:ascii="Times New Roman" w:hAnsi="Times New Roman" w:cs="Times New Roman"/>
        </w:rPr>
        <w:t xml:space="preserve"> simultaneously </w:t>
      </w:r>
      <w:del w:id="30" w:author="William Boyd" w:date="2014-03-26T12:37:00Z">
        <w:r w:rsidRPr="00DA1565" w:rsidDel="00AD1F3A">
          <w:rPr>
            <w:rFonts w:ascii="Times New Roman" w:hAnsi="Times New Roman" w:cs="Times New Roman"/>
          </w:rPr>
          <w:delText>evolved</w:delText>
        </w:r>
      </w:del>
      <w:ins w:id="31" w:author="William Boyd" w:date="2014-03-26T12:37:00Z">
        <w:r w:rsidR="00AD1F3A">
          <w:rPr>
            <w:rFonts w:ascii="Times New Roman" w:hAnsi="Times New Roman" w:cs="Times New Roman"/>
          </w:rPr>
          <w:t>in this dynamic space</w:t>
        </w:r>
      </w:ins>
      <w:r w:rsidRPr="00DA1565">
        <w:rPr>
          <w:rFonts w:ascii="Times New Roman" w:hAnsi="Times New Roman" w:cs="Times New Roman"/>
        </w:rPr>
        <w:t>.</w:t>
      </w:r>
    </w:p>
    <w:p w14:paraId="68D8C239" w14:textId="0EEFCCD5" w:rsidR="00426B40" w:rsidRPr="00DA1565" w:rsidRDefault="00426B40" w:rsidP="00E529B7">
      <w:pPr>
        <w:pStyle w:val="ListParagraph"/>
        <w:numPr>
          <w:ilvl w:val="0"/>
          <w:numId w:val="3"/>
        </w:numPr>
        <w:spacing w:line="240" w:lineRule="auto"/>
        <w:jc w:val="both"/>
        <w:rPr>
          <w:rFonts w:ascii="Times New Roman" w:hAnsi="Times New Roman" w:cs="Times New Roman"/>
        </w:rPr>
      </w:pPr>
      <w:r w:rsidRPr="00DA1565">
        <w:rPr>
          <w:rFonts w:ascii="Times New Roman" w:hAnsi="Times New Roman" w:cs="Times New Roman"/>
        </w:rPr>
        <w:t xml:space="preserve">As part of the growth of RE, </w:t>
      </w:r>
      <w:r w:rsidRPr="00DA1565">
        <w:rPr>
          <w:rFonts w:ascii="Times New Roman" w:hAnsi="Times New Roman" w:cs="Times New Roman"/>
          <w:b/>
        </w:rPr>
        <w:t>distributed generation</w:t>
      </w:r>
      <w:r w:rsidRPr="00DA1565">
        <w:rPr>
          <w:rFonts w:ascii="Times New Roman" w:hAnsi="Times New Roman" w:cs="Times New Roman"/>
        </w:rPr>
        <w:t xml:space="preserve"> assets such as residential solar energy are growing rapidly due to system cost declines, new business models (such as leasing) (see e.g., </w:t>
      </w:r>
      <w:r w:rsidRPr="00DA1565">
        <w:rPr>
          <w:rFonts w:ascii="Times New Roman" w:hAnsi="Times New Roman" w:cs="Times New Roman"/>
          <w:noProof/>
        </w:rPr>
        <w:t>Holtmeyer, Wang et al. 2013, Ipinnimo, Chowdhury et al. 2013, Khamis, Shareef et al. 2013, Prenc, Škrlec et al. 2013, Vahl, Rüther et al. 2013, Abdullah, Agalgaonkar et al. 2014, Ai, Wang et al. 2014, Bernardon, Mello et al. 2014, Esmaili, Firozjaee et al. 2014, Kechroud, Ribeiro et al. 2014)</w:t>
      </w:r>
      <w:r w:rsidRPr="00DA1565">
        <w:rPr>
          <w:rFonts w:ascii="Times New Roman" w:hAnsi="Times New Roman" w:cs="Times New Roman"/>
        </w:rPr>
        <w:t xml:space="preserve"> and policy incentives (net metering). </w:t>
      </w:r>
      <w:r w:rsidR="006C1E78">
        <w:rPr>
          <w:rFonts w:ascii="Times New Roman" w:hAnsi="Times New Roman" w:cs="Times New Roman"/>
        </w:rPr>
        <w:t xml:space="preserve">Combining distributed sources of electricity with non-traditional “sources” such as storage and onboard power management can reduce the </w:t>
      </w:r>
      <w:proofErr w:type="gramStart"/>
      <w:r w:rsidR="006C1E78">
        <w:rPr>
          <w:rFonts w:ascii="Times New Roman" w:hAnsi="Times New Roman" w:cs="Times New Roman"/>
        </w:rPr>
        <w:t>risks  related</w:t>
      </w:r>
      <w:proofErr w:type="gramEnd"/>
      <w:r w:rsidR="006C1E78">
        <w:rPr>
          <w:rFonts w:ascii="Times New Roman" w:hAnsi="Times New Roman" w:cs="Times New Roman"/>
        </w:rPr>
        <w:t xml:space="preserve"> to electric supply reliability and quality (</w:t>
      </w:r>
      <w:proofErr w:type="spellStart"/>
      <w:r w:rsidR="006C1E78">
        <w:rPr>
          <w:rFonts w:ascii="Times New Roman" w:hAnsi="Times New Roman" w:cs="Times New Roman"/>
        </w:rPr>
        <w:t>Lovins</w:t>
      </w:r>
      <w:proofErr w:type="spellEnd"/>
      <w:r w:rsidR="00C3054F">
        <w:rPr>
          <w:rFonts w:ascii="Times New Roman" w:hAnsi="Times New Roman" w:cs="Times New Roman"/>
        </w:rPr>
        <w:t>,</w:t>
      </w:r>
      <w:r w:rsidR="006C1E78">
        <w:rPr>
          <w:rFonts w:ascii="Times New Roman" w:hAnsi="Times New Roman" w:cs="Times New Roman"/>
        </w:rPr>
        <w:t xml:space="preserve"> 2011). </w:t>
      </w:r>
      <w:r w:rsidRPr="00DA1565">
        <w:rPr>
          <w:rFonts w:ascii="Times New Roman" w:hAnsi="Times New Roman" w:cs="Times New Roman"/>
        </w:rPr>
        <w:t xml:space="preserve">Challenges include: tariff designs and net metering policies, cross-subsidies, availability of storage, impacts of bi-directional power flows </w:t>
      </w:r>
      <w:r w:rsidR="006020AB" w:rsidRPr="00DA1565">
        <w:rPr>
          <w:rFonts w:ascii="Times New Roman" w:hAnsi="Times New Roman" w:cs="Times New Roman"/>
        </w:rPr>
        <w:t xml:space="preserve">in </w:t>
      </w:r>
      <w:r w:rsidRPr="00DA1565">
        <w:rPr>
          <w:rFonts w:ascii="Times New Roman" w:hAnsi="Times New Roman" w:cs="Times New Roman"/>
        </w:rPr>
        <w:t xml:space="preserve">distribution systems, </w:t>
      </w:r>
      <w:r w:rsidR="006020AB" w:rsidRPr="00DA1565">
        <w:rPr>
          <w:rFonts w:ascii="Times New Roman" w:hAnsi="Times New Roman" w:cs="Times New Roman"/>
        </w:rPr>
        <w:t>and</w:t>
      </w:r>
      <w:r w:rsidRPr="00DA1565">
        <w:rPr>
          <w:rFonts w:ascii="Times New Roman" w:hAnsi="Times New Roman" w:cs="Times New Roman"/>
        </w:rPr>
        <w:t xml:space="preserve"> utility business models. </w:t>
      </w:r>
    </w:p>
    <w:p w14:paraId="5E9FE61D" w14:textId="77777777" w:rsidR="00426B40" w:rsidRPr="00DA1565" w:rsidRDefault="00426B40" w:rsidP="00E529B7">
      <w:pPr>
        <w:pStyle w:val="ListParagraph"/>
        <w:jc w:val="both"/>
        <w:rPr>
          <w:rFonts w:ascii="Times New Roman" w:hAnsi="Times New Roman" w:cs="Times New Roman"/>
        </w:rPr>
      </w:pPr>
    </w:p>
    <w:p w14:paraId="374BC578" w14:textId="48B90831" w:rsidR="00926947" w:rsidRPr="008D64AF" w:rsidRDefault="00926947" w:rsidP="00C3054F">
      <w:pPr>
        <w:pStyle w:val="ListParagraph"/>
        <w:numPr>
          <w:ilvl w:val="0"/>
          <w:numId w:val="3"/>
        </w:numPr>
        <w:spacing w:line="240" w:lineRule="auto"/>
        <w:jc w:val="both"/>
        <w:rPr>
          <w:rFonts w:ascii="Times New Roman" w:hAnsi="Times New Roman" w:cs="Times New Roman"/>
        </w:rPr>
      </w:pPr>
      <w:r w:rsidRPr="00DA1565">
        <w:rPr>
          <w:rFonts w:ascii="Times New Roman" w:hAnsi="Times New Roman" w:cs="Times New Roman"/>
          <w:b/>
        </w:rPr>
        <w:t>Demand management and response</w:t>
      </w:r>
      <w:r w:rsidRPr="00DA1565">
        <w:rPr>
          <w:rFonts w:ascii="Times New Roman" w:hAnsi="Times New Roman" w:cs="Times New Roman"/>
        </w:rPr>
        <w:t xml:space="preserve"> from aggregating small</w:t>
      </w:r>
      <w:r w:rsidR="004E5AB5" w:rsidRPr="00DA1565">
        <w:rPr>
          <w:rFonts w:ascii="Times New Roman" w:hAnsi="Times New Roman" w:cs="Times New Roman"/>
        </w:rPr>
        <w:t>-scale</w:t>
      </w:r>
      <w:r w:rsidRPr="00DA1565">
        <w:rPr>
          <w:rFonts w:ascii="Times New Roman" w:hAnsi="Times New Roman" w:cs="Times New Roman"/>
        </w:rPr>
        <w:t xml:space="preserve"> </w:t>
      </w:r>
      <w:r w:rsidR="004E5AB5" w:rsidRPr="00DA1565">
        <w:rPr>
          <w:rFonts w:ascii="Times New Roman" w:hAnsi="Times New Roman" w:cs="Times New Roman"/>
        </w:rPr>
        <w:t xml:space="preserve">flexible </w:t>
      </w:r>
      <w:r w:rsidRPr="00DA1565">
        <w:rPr>
          <w:rFonts w:ascii="Times New Roman" w:hAnsi="Times New Roman" w:cs="Times New Roman"/>
        </w:rPr>
        <w:t>demand, or from larger systems</w:t>
      </w:r>
      <w:r w:rsidR="007D6908">
        <w:rPr>
          <w:rFonts w:ascii="Times New Roman" w:hAnsi="Times New Roman" w:cs="Times New Roman"/>
        </w:rPr>
        <w:t>,</w:t>
      </w:r>
      <w:r w:rsidR="004E5AB5" w:rsidRPr="00DA1565">
        <w:rPr>
          <w:rFonts w:ascii="Times New Roman" w:hAnsi="Times New Roman" w:cs="Times New Roman"/>
        </w:rPr>
        <w:t xml:space="preserve"> is occurring</w:t>
      </w:r>
      <w:r w:rsidRPr="00DA1565">
        <w:rPr>
          <w:rFonts w:ascii="Times New Roman" w:hAnsi="Times New Roman" w:cs="Times New Roman"/>
        </w:rPr>
        <w:t xml:space="preserve"> in periods down to very “fast” response (a matter of seconds or less). This area relates to both the management of demand and how it interacts with the power system and markets. </w:t>
      </w:r>
      <w:r w:rsidR="00452F44" w:rsidRPr="006A01B9">
        <w:rPr>
          <w:rFonts w:ascii="Times New Roman" w:hAnsi="Times New Roman" w:cs="Times New Roman"/>
        </w:rPr>
        <w:t>Dynamic and digital aspects of demand management are an important aspect, and include aspects of dynamic pricing, and “economic” (as opposed to traditional capacity) demand management. Likewise, large ut</w:t>
      </w:r>
      <w:r w:rsidR="006C1E78">
        <w:rPr>
          <w:rFonts w:ascii="Times New Roman" w:hAnsi="Times New Roman" w:cs="Times New Roman"/>
        </w:rPr>
        <w:t>i</w:t>
      </w:r>
      <w:r w:rsidR="00452F44" w:rsidRPr="006A01B9">
        <w:rPr>
          <w:rFonts w:ascii="Times New Roman" w:hAnsi="Times New Roman" w:cs="Times New Roman"/>
        </w:rPr>
        <w:t>lity demand response programs are becoming more innovative. Emerging digital technologies are also playing a large role, such as digital two-way thermostats, smart thermostats, automation (</w:t>
      </w:r>
      <w:r w:rsidR="006C1E78">
        <w:rPr>
          <w:rFonts w:ascii="Times New Roman" w:hAnsi="Times New Roman" w:cs="Times New Roman"/>
        </w:rPr>
        <w:t>b</w:t>
      </w:r>
      <w:r w:rsidR="00452F44" w:rsidRPr="006A01B9">
        <w:rPr>
          <w:rFonts w:ascii="Times New Roman" w:hAnsi="Times New Roman" w:cs="Times New Roman"/>
        </w:rPr>
        <w:t>uilding automation, auto demand response, etc.), and fault detection and diagnostics</w:t>
      </w:r>
      <w:r w:rsidR="00452F44">
        <w:rPr>
          <w:rFonts w:ascii="Times New Roman" w:hAnsi="Times New Roman" w:cs="Times New Roman"/>
        </w:rPr>
        <w:t>. Related, c</w:t>
      </w:r>
      <w:r w:rsidRPr="00452F44">
        <w:rPr>
          <w:rFonts w:ascii="Times New Roman" w:hAnsi="Times New Roman" w:cs="Times New Roman"/>
        </w:rPr>
        <w:t xml:space="preserve">hanging tariff structure and market bidding rules are emerging </w:t>
      </w:r>
      <w:r w:rsidR="00DA747D" w:rsidRPr="00DA747D">
        <w:rPr>
          <w:rFonts w:ascii="Times New Roman" w:hAnsi="Times New Roman" w:cs="Times New Roman"/>
        </w:rPr>
        <w:t>(see e.g.,</w:t>
      </w:r>
      <w:r w:rsidR="00C3054F">
        <w:rPr>
          <w:rFonts w:ascii="Times New Roman" w:hAnsi="Times New Roman" w:cs="Times New Roman"/>
        </w:rPr>
        <w:t xml:space="preserve"> </w:t>
      </w:r>
      <w:proofErr w:type="spellStart"/>
      <w:r w:rsidR="00C3054F">
        <w:rPr>
          <w:rFonts w:ascii="Times New Roman" w:hAnsi="Times New Roman" w:cs="Times New Roman"/>
        </w:rPr>
        <w:t>Gelazanskas</w:t>
      </w:r>
      <w:proofErr w:type="spellEnd"/>
      <w:r w:rsidR="00C3054F">
        <w:rPr>
          <w:rFonts w:ascii="Times New Roman" w:hAnsi="Times New Roman" w:cs="Times New Roman"/>
        </w:rPr>
        <w:t xml:space="preserve"> and </w:t>
      </w:r>
      <w:proofErr w:type="spellStart"/>
      <w:r w:rsidR="00C3054F">
        <w:rPr>
          <w:rFonts w:ascii="Times New Roman" w:hAnsi="Times New Roman" w:cs="Times New Roman"/>
        </w:rPr>
        <w:t>Gamage</w:t>
      </w:r>
      <w:proofErr w:type="spellEnd"/>
      <w:r w:rsidR="00C3054F">
        <w:rPr>
          <w:rFonts w:ascii="Times New Roman" w:hAnsi="Times New Roman" w:cs="Times New Roman"/>
        </w:rPr>
        <w:t xml:space="preserve"> 2014</w:t>
      </w:r>
      <w:r w:rsidR="00C3054F" w:rsidRPr="00C3054F">
        <w:rPr>
          <w:rFonts w:ascii="Times New Roman" w:hAnsi="Times New Roman" w:cs="Times New Roman"/>
        </w:rPr>
        <w:t xml:space="preserve">, Brennan 2010, </w:t>
      </w:r>
      <w:proofErr w:type="spellStart"/>
      <w:r w:rsidR="00C3054F" w:rsidRPr="00C3054F">
        <w:rPr>
          <w:rFonts w:ascii="Times New Roman" w:hAnsi="Times New Roman" w:cs="Times New Roman"/>
        </w:rPr>
        <w:t>Breukers</w:t>
      </w:r>
      <w:proofErr w:type="spellEnd"/>
      <w:r w:rsidR="00C3054F" w:rsidRPr="00C3054F">
        <w:rPr>
          <w:rFonts w:ascii="Times New Roman" w:hAnsi="Times New Roman" w:cs="Times New Roman"/>
        </w:rPr>
        <w:t xml:space="preserve">, </w:t>
      </w:r>
      <w:proofErr w:type="spellStart"/>
      <w:r w:rsidR="00C3054F" w:rsidRPr="00C3054F">
        <w:rPr>
          <w:rFonts w:ascii="Times New Roman" w:hAnsi="Times New Roman" w:cs="Times New Roman"/>
        </w:rPr>
        <w:t>Heiskanen</w:t>
      </w:r>
      <w:proofErr w:type="spellEnd"/>
      <w:r w:rsidR="00C3054F" w:rsidRPr="00C3054F">
        <w:rPr>
          <w:rFonts w:ascii="Times New Roman" w:hAnsi="Times New Roman" w:cs="Times New Roman"/>
        </w:rPr>
        <w:t xml:space="preserve"> et al. 2011, </w:t>
      </w:r>
      <w:proofErr w:type="spellStart"/>
      <w:r w:rsidR="00C3054F" w:rsidRPr="00C3054F">
        <w:rPr>
          <w:rFonts w:ascii="Times New Roman" w:hAnsi="Times New Roman" w:cs="Times New Roman"/>
        </w:rPr>
        <w:t>Qureshi</w:t>
      </w:r>
      <w:proofErr w:type="spellEnd"/>
      <w:r w:rsidR="00C3054F" w:rsidRPr="00C3054F">
        <w:rPr>
          <w:rFonts w:ascii="Times New Roman" w:hAnsi="Times New Roman" w:cs="Times New Roman"/>
        </w:rPr>
        <w:t xml:space="preserve">, Nair et al. 2011, Choi, Lee et al. 2012, </w:t>
      </w:r>
      <w:proofErr w:type="spellStart"/>
      <w:r w:rsidR="00C3054F" w:rsidRPr="00C3054F">
        <w:rPr>
          <w:rFonts w:ascii="Times New Roman" w:hAnsi="Times New Roman" w:cs="Times New Roman"/>
        </w:rPr>
        <w:t>Zehir</w:t>
      </w:r>
      <w:proofErr w:type="spellEnd"/>
      <w:r w:rsidR="00C3054F" w:rsidRPr="00C3054F">
        <w:rPr>
          <w:rFonts w:ascii="Times New Roman" w:hAnsi="Times New Roman" w:cs="Times New Roman"/>
        </w:rPr>
        <w:t xml:space="preserve"> and </w:t>
      </w:r>
      <w:proofErr w:type="spellStart"/>
      <w:r w:rsidR="00C3054F" w:rsidRPr="00C3054F">
        <w:rPr>
          <w:rFonts w:ascii="Times New Roman" w:hAnsi="Times New Roman" w:cs="Times New Roman"/>
        </w:rPr>
        <w:t>Bagriyanik</w:t>
      </w:r>
      <w:proofErr w:type="spellEnd"/>
      <w:r w:rsidR="00C3054F" w:rsidRPr="00C3054F">
        <w:rPr>
          <w:rFonts w:ascii="Times New Roman" w:hAnsi="Times New Roman" w:cs="Times New Roman"/>
        </w:rPr>
        <w:t xml:space="preserve"> 2012, </w:t>
      </w:r>
      <w:proofErr w:type="spellStart"/>
      <w:r w:rsidR="00C3054F" w:rsidRPr="00C3054F">
        <w:rPr>
          <w:rFonts w:ascii="Times New Roman" w:hAnsi="Times New Roman" w:cs="Times New Roman"/>
        </w:rPr>
        <w:t>Arteconi</w:t>
      </w:r>
      <w:proofErr w:type="spellEnd"/>
      <w:r w:rsidR="00C3054F" w:rsidRPr="00C3054F">
        <w:rPr>
          <w:rFonts w:ascii="Times New Roman" w:hAnsi="Times New Roman" w:cs="Times New Roman"/>
        </w:rPr>
        <w:t xml:space="preserve">, </w:t>
      </w:r>
      <w:r w:rsidR="00C3054F" w:rsidRPr="00C3054F">
        <w:rPr>
          <w:rFonts w:ascii="Times New Roman" w:hAnsi="Times New Roman" w:cs="Times New Roman"/>
        </w:rPr>
        <w:lastRenderedPageBreak/>
        <w:t xml:space="preserve">Hewitt et al. 2013, </w:t>
      </w:r>
      <w:proofErr w:type="spellStart"/>
      <w:r w:rsidR="00C3054F" w:rsidRPr="00C3054F">
        <w:rPr>
          <w:rFonts w:ascii="Times New Roman" w:hAnsi="Times New Roman" w:cs="Times New Roman"/>
        </w:rPr>
        <w:t>Kyriakarakos</w:t>
      </w:r>
      <w:proofErr w:type="spellEnd"/>
      <w:r w:rsidR="00C3054F" w:rsidRPr="00C3054F">
        <w:rPr>
          <w:rFonts w:ascii="Times New Roman" w:hAnsi="Times New Roman" w:cs="Times New Roman"/>
        </w:rPr>
        <w:t xml:space="preserve">, </w:t>
      </w:r>
      <w:proofErr w:type="spellStart"/>
      <w:r w:rsidR="00C3054F" w:rsidRPr="00C3054F">
        <w:rPr>
          <w:rFonts w:ascii="Times New Roman" w:hAnsi="Times New Roman" w:cs="Times New Roman"/>
        </w:rPr>
        <w:t>Piromalis</w:t>
      </w:r>
      <w:proofErr w:type="spellEnd"/>
      <w:r w:rsidR="00C3054F" w:rsidRPr="00C3054F">
        <w:rPr>
          <w:rFonts w:ascii="Times New Roman" w:hAnsi="Times New Roman" w:cs="Times New Roman"/>
        </w:rPr>
        <w:t xml:space="preserve"> et al. 2013, </w:t>
      </w:r>
      <w:proofErr w:type="spellStart"/>
      <w:r w:rsidR="00C3054F" w:rsidRPr="00C3054F">
        <w:rPr>
          <w:rFonts w:ascii="Times New Roman" w:hAnsi="Times New Roman" w:cs="Times New Roman"/>
        </w:rPr>
        <w:t>Marzband</w:t>
      </w:r>
      <w:proofErr w:type="spellEnd"/>
      <w:r w:rsidR="00C3054F" w:rsidRPr="00C3054F">
        <w:rPr>
          <w:rFonts w:ascii="Times New Roman" w:hAnsi="Times New Roman" w:cs="Times New Roman"/>
        </w:rPr>
        <w:t xml:space="preserve">, </w:t>
      </w:r>
      <w:proofErr w:type="spellStart"/>
      <w:r w:rsidR="00C3054F" w:rsidRPr="00C3054F">
        <w:rPr>
          <w:rFonts w:ascii="Times New Roman" w:hAnsi="Times New Roman" w:cs="Times New Roman"/>
        </w:rPr>
        <w:t>Sumper</w:t>
      </w:r>
      <w:proofErr w:type="spellEnd"/>
      <w:r w:rsidR="00C3054F" w:rsidRPr="00C3054F">
        <w:rPr>
          <w:rFonts w:ascii="Times New Roman" w:hAnsi="Times New Roman" w:cs="Times New Roman"/>
        </w:rPr>
        <w:t xml:space="preserve"> et al. 2013, </w:t>
      </w:r>
      <w:proofErr w:type="spellStart"/>
      <w:r w:rsidR="00C3054F" w:rsidRPr="00C3054F">
        <w:rPr>
          <w:rFonts w:ascii="Times New Roman" w:hAnsi="Times New Roman" w:cs="Times New Roman"/>
        </w:rPr>
        <w:t>Meidani</w:t>
      </w:r>
      <w:proofErr w:type="spellEnd"/>
      <w:r w:rsidR="00C3054F" w:rsidRPr="00C3054F">
        <w:rPr>
          <w:rFonts w:ascii="Times New Roman" w:hAnsi="Times New Roman" w:cs="Times New Roman"/>
        </w:rPr>
        <w:t xml:space="preserve"> and </w:t>
      </w:r>
      <w:proofErr w:type="spellStart"/>
      <w:r w:rsidR="00C3054F" w:rsidRPr="00C3054F">
        <w:rPr>
          <w:rFonts w:ascii="Times New Roman" w:hAnsi="Times New Roman" w:cs="Times New Roman"/>
        </w:rPr>
        <w:t>Ghanem</w:t>
      </w:r>
      <w:proofErr w:type="spellEnd"/>
      <w:r w:rsidR="00C3054F" w:rsidRPr="00C3054F">
        <w:rPr>
          <w:rFonts w:ascii="Times New Roman" w:hAnsi="Times New Roman" w:cs="Times New Roman"/>
        </w:rPr>
        <w:t xml:space="preserve"> 2013, </w:t>
      </w:r>
      <w:proofErr w:type="spellStart"/>
      <w:r w:rsidR="00C3054F" w:rsidRPr="00C3054F">
        <w:rPr>
          <w:rFonts w:ascii="Times New Roman" w:hAnsi="Times New Roman" w:cs="Times New Roman"/>
        </w:rPr>
        <w:t>Silvente</w:t>
      </w:r>
      <w:proofErr w:type="spellEnd"/>
      <w:r w:rsidR="00C3054F" w:rsidRPr="00C3054F">
        <w:rPr>
          <w:rFonts w:ascii="Times New Roman" w:hAnsi="Times New Roman" w:cs="Times New Roman"/>
        </w:rPr>
        <w:t>, Aguirre et al. 2013, Finn an</w:t>
      </w:r>
      <w:r w:rsidR="00C3054F">
        <w:rPr>
          <w:rFonts w:ascii="Times New Roman" w:hAnsi="Times New Roman" w:cs="Times New Roman"/>
        </w:rPr>
        <w:t>d Fitzpatrick 2014, Warren 2014)</w:t>
      </w:r>
      <w:r w:rsidRPr="00DA747D">
        <w:rPr>
          <w:rFonts w:ascii="Times New Roman" w:hAnsi="Times New Roman" w:cs="Times New Roman"/>
        </w:rPr>
        <w:t>. Challenges include: financial incenti</w:t>
      </w:r>
      <w:r w:rsidRPr="00354534">
        <w:rPr>
          <w:rFonts w:ascii="Times New Roman" w:hAnsi="Times New Roman" w:cs="Times New Roman"/>
        </w:rPr>
        <w:t xml:space="preserve">ves, </w:t>
      </w:r>
      <w:r w:rsidR="002F5918">
        <w:rPr>
          <w:rFonts w:ascii="Times New Roman" w:hAnsi="Times New Roman" w:cs="Times New Roman"/>
        </w:rPr>
        <w:t xml:space="preserve">behavioral understanding, </w:t>
      </w:r>
      <w:r w:rsidRPr="00354534">
        <w:rPr>
          <w:rFonts w:ascii="Times New Roman" w:hAnsi="Times New Roman" w:cs="Times New Roman"/>
        </w:rPr>
        <w:t xml:space="preserve">market rules, </w:t>
      </w:r>
      <w:r w:rsidR="00716210" w:rsidRPr="00354534">
        <w:rPr>
          <w:rFonts w:ascii="Times New Roman" w:hAnsi="Times New Roman" w:cs="Times New Roman"/>
        </w:rPr>
        <w:t xml:space="preserve">measurement and verification of associated impacts, </w:t>
      </w:r>
      <w:ins w:id="32" w:author="William Boyd" w:date="2014-03-26T12:40:00Z">
        <w:r w:rsidR="00B766D1">
          <w:rPr>
            <w:rFonts w:ascii="Times New Roman" w:hAnsi="Times New Roman" w:cs="Times New Roman"/>
          </w:rPr>
          <w:t xml:space="preserve">rate design, business models, </w:t>
        </w:r>
      </w:ins>
      <w:r w:rsidRPr="00354534">
        <w:rPr>
          <w:rFonts w:ascii="Times New Roman" w:hAnsi="Times New Roman" w:cs="Times New Roman"/>
        </w:rPr>
        <w:t>a</w:t>
      </w:r>
      <w:r w:rsidR="006020AB" w:rsidRPr="0035478A">
        <w:rPr>
          <w:rFonts w:ascii="Times New Roman" w:hAnsi="Times New Roman" w:cs="Times New Roman"/>
        </w:rPr>
        <w:t>n</w:t>
      </w:r>
      <w:r w:rsidRPr="008D64AF">
        <w:rPr>
          <w:rFonts w:ascii="Times New Roman" w:hAnsi="Times New Roman" w:cs="Times New Roman"/>
        </w:rPr>
        <w:t>d technology adoption.</w:t>
      </w:r>
    </w:p>
    <w:p w14:paraId="70E36BC0" w14:textId="77777777" w:rsidR="006A01B9" w:rsidRPr="006A01B9" w:rsidRDefault="006A01B9" w:rsidP="006A01B9">
      <w:pPr>
        <w:pStyle w:val="ListParagraph"/>
        <w:spacing w:line="240" w:lineRule="auto"/>
        <w:jc w:val="both"/>
        <w:rPr>
          <w:rFonts w:ascii="Times New Roman" w:hAnsi="Times New Roman" w:cs="Times New Roman"/>
        </w:rPr>
      </w:pPr>
    </w:p>
    <w:p w14:paraId="5FA998D0" w14:textId="70921A9F" w:rsidR="00926947" w:rsidRPr="00DA1565" w:rsidRDefault="00926947" w:rsidP="00926947">
      <w:pPr>
        <w:pStyle w:val="ListParagraph"/>
        <w:numPr>
          <w:ilvl w:val="0"/>
          <w:numId w:val="3"/>
        </w:numPr>
        <w:spacing w:line="240" w:lineRule="auto"/>
        <w:jc w:val="both"/>
        <w:rPr>
          <w:rFonts w:ascii="Times New Roman" w:hAnsi="Times New Roman" w:cs="Times New Roman"/>
        </w:rPr>
      </w:pPr>
      <w:r w:rsidRPr="00DA1565">
        <w:rPr>
          <w:rFonts w:ascii="Times New Roman" w:hAnsi="Times New Roman" w:cs="Times New Roman"/>
          <w:b/>
        </w:rPr>
        <w:t>Smarter grids</w:t>
      </w:r>
      <w:r w:rsidRPr="00DA1565">
        <w:rPr>
          <w:rFonts w:ascii="Times New Roman" w:hAnsi="Times New Roman" w:cs="Times New Roman"/>
        </w:rPr>
        <w:t xml:space="preserve"> are being built all over the world. Despite definitional issues under this large heading, the deployment of smart meters, distribution system </w:t>
      </w:r>
      <w:del w:id="33" w:author="William Boyd" w:date="2014-03-26T12:40:00Z">
        <w:r w:rsidRPr="00DA1565" w:rsidDel="00B766D1">
          <w:rPr>
            <w:rFonts w:ascii="Times New Roman" w:hAnsi="Times New Roman" w:cs="Times New Roman"/>
          </w:rPr>
          <w:delText xml:space="preserve">control </w:delText>
        </w:r>
      </w:del>
      <w:r w:rsidR="00AE56CA" w:rsidRPr="00DA1565">
        <w:rPr>
          <w:rFonts w:ascii="Times New Roman" w:hAnsi="Times New Roman" w:cs="Times New Roman"/>
        </w:rPr>
        <w:t xml:space="preserve">and control </w:t>
      </w:r>
      <w:r w:rsidRPr="00DA1565">
        <w:rPr>
          <w:rFonts w:ascii="Times New Roman" w:hAnsi="Times New Roman" w:cs="Times New Roman"/>
        </w:rPr>
        <w:t>technologies</w:t>
      </w:r>
      <w:r w:rsidR="00AE56CA" w:rsidRPr="00DA1565">
        <w:rPr>
          <w:rFonts w:ascii="Times New Roman" w:hAnsi="Times New Roman" w:cs="Times New Roman"/>
        </w:rPr>
        <w:t>,</w:t>
      </w:r>
      <w:r w:rsidRPr="00DA1565">
        <w:rPr>
          <w:rFonts w:ascii="Times New Roman" w:hAnsi="Times New Roman" w:cs="Times New Roman"/>
        </w:rPr>
        <w:t xml:space="preserve"> and automation</w:t>
      </w:r>
      <w:r w:rsidR="00AE56CA" w:rsidRPr="00DA1565">
        <w:rPr>
          <w:rFonts w:ascii="Times New Roman" w:hAnsi="Times New Roman" w:cs="Times New Roman"/>
        </w:rPr>
        <w:t xml:space="preserve"> of transmission and distribution system infrastructure </w:t>
      </w:r>
      <w:ins w:id="34" w:author="William Boyd" w:date="2014-03-26T12:40:00Z">
        <w:r w:rsidR="00B766D1">
          <w:rPr>
            <w:rFonts w:ascii="Times New Roman" w:hAnsi="Times New Roman" w:cs="Times New Roman"/>
          </w:rPr>
          <w:t>are</w:t>
        </w:r>
      </w:ins>
      <w:del w:id="35" w:author="William Boyd" w:date="2014-03-26T12:40:00Z">
        <w:r w:rsidR="00AE56CA" w:rsidRPr="00DA1565" w:rsidDel="00B766D1">
          <w:rPr>
            <w:rFonts w:ascii="Times New Roman" w:hAnsi="Times New Roman" w:cs="Times New Roman"/>
          </w:rPr>
          <w:delText>is</w:delText>
        </w:r>
      </w:del>
      <w:r w:rsidR="00AE56CA" w:rsidRPr="00DA1565">
        <w:rPr>
          <w:rFonts w:ascii="Times New Roman" w:hAnsi="Times New Roman" w:cs="Times New Roman"/>
        </w:rPr>
        <w:t xml:space="preserve"> increasing</w:t>
      </w:r>
      <w:r w:rsidRPr="00DA1565">
        <w:rPr>
          <w:rFonts w:ascii="Times New Roman" w:hAnsi="Times New Roman" w:cs="Times New Roman"/>
        </w:rPr>
        <w:t xml:space="preserve">. </w:t>
      </w:r>
      <w:r w:rsidR="00C60AEC">
        <w:rPr>
          <w:rFonts w:ascii="Times New Roman" w:hAnsi="Times New Roman" w:cs="Times New Roman"/>
        </w:rPr>
        <w:t xml:space="preserve">Much of the literature alluded to in other sub-sections also relates to </w:t>
      </w:r>
      <w:r w:rsidR="007D6908">
        <w:rPr>
          <w:rFonts w:ascii="Times New Roman" w:hAnsi="Times New Roman" w:cs="Times New Roman"/>
        </w:rPr>
        <w:t xml:space="preserve">Smart Grids. In addition, research </w:t>
      </w:r>
      <w:r w:rsidR="00C60AEC" w:rsidRPr="00C60AEC">
        <w:rPr>
          <w:rFonts w:ascii="Times New Roman" w:hAnsi="Times New Roman" w:cs="Times New Roman"/>
        </w:rPr>
        <w:t>platforms</w:t>
      </w:r>
      <w:r w:rsidR="00866DA6">
        <w:rPr>
          <w:rFonts w:ascii="Times New Roman" w:hAnsi="Times New Roman" w:cs="Times New Roman"/>
        </w:rPr>
        <w:t>,</w:t>
      </w:r>
      <w:r w:rsidR="00C60AEC" w:rsidRPr="00C60AEC">
        <w:rPr>
          <w:rFonts w:ascii="Times New Roman" w:hAnsi="Times New Roman" w:cs="Times New Roman"/>
        </w:rPr>
        <w:t xml:space="preserve"> such as the Eur</w:t>
      </w:r>
      <w:r w:rsidR="00C3054F">
        <w:rPr>
          <w:rFonts w:ascii="Times New Roman" w:hAnsi="Times New Roman" w:cs="Times New Roman"/>
        </w:rPr>
        <w:t>opean Platform for Smart Grids</w:t>
      </w:r>
      <w:r w:rsidR="00C60AEC" w:rsidRPr="00C60AEC">
        <w:rPr>
          <w:rFonts w:ascii="Times New Roman" w:hAnsi="Times New Roman" w:cs="Times New Roman"/>
        </w:rPr>
        <w:t>, have emerged</w:t>
      </w:r>
      <w:r w:rsidR="00C60AEC">
        <w:rPr>
          <w:rFonts w:ascii="Times New Roman" w:hAnsi="Times New Roman" w:cs="Times New Roman"/>
        </w:rPr>
        <w:t xml:space="preserve"> – a</w:t>
      </w:r>
      <w:r w:rsidR="00C3054F">
        <w:rPr>
          <w:rFonts w:ascii="Times New Roman" w:hAnsi="Times New Roman" w:cs="Times New Roman"/>
        </w:rPr>
        <w:t>s well as</w:t>
      </w:r>
      <w:r w:rsidR="00C60AEC">
        <w:rPr>
          <w:rFonts w:ascii="Times New Roman" w:hAnsi="Times New Roman" w:cs="Times New Roman"/>
        </w:rPr>
        <w:t xml:space="preserve"> </w:t>
      </w:r>
      <w:r w:rsidR="00866DA6">
        <w:rPr>
          <w:rFonts w:ascii="Times New Roman" w:hAnsi="Times New Roman" w:cs="Times New Roman"/>
        </w:rPr>
        <w:t>business</w:t>
      </w:r>
      <w:r w:rsidR="00C3054F">
        <w:rPr>
          <w:rFonts w:ascii="Times New Roman" w:hAnsi="Times New Roman" w:cs="Times New Roman"/>
        </w:rPr>
        <w:t xml:space="preserve"> alliances</w:t>
      </w:r>
      <w:r w:rsidR="00C60AEC">
        <w:rPr>
          <w:rFonts w:ascii="Times New Roman" w:hAnsi="Times New Roman" w:cs="Times New Roman"/>
        </w:rPr>
        <w:t xml:space="preserve"> (e.g., </w:t>
      </w:r>
      <w:proofErr w:type="spellStart"/>
      <w:r w:rsidR="00C3054F">
        <w:rPr>
          <w:rFonts w:ascii="Times New Roman" w:hAnsi="Times New Roman" w:cs="Times New Roman"/>
        </w:rPr>
        <w:t>GridWise</w:t>
      </w:r>
      <w:proofErr w:type="spellEnd"/>
      <w:r w:rsidR="00C3054F">
        <w:rPr>
          <w:rFonts w:ascii="Times New Roman" w:hAnsi="Times New Roman" w:cs="Times New Roman"/>
        </w:rPr>
        <w:t xml:space="preserve"> Alliance, The Smart Grid Alliance</w:t>
      </w:r>
      <w:r w:rsidR="007D6908">
        <w:rPr>
          <w:rFonts w:ascii="Times New Roman" w:hAnsi="Times New Roman" w:cs="Times New Roman"/>
        </w:rPr>
        <w:t>)</w:t>
      </w:r>
      <w:r w:rsidR="00C60AEC" w:rsidRPr="00C60AEC">
        <w:rPr>
          <w:rFonts w:ascii="Times New Roman" w:hAnsi="Times New Roman" w:cs="Times New Roman"/>
        </w:rPr>
        <w:t xml:space="preserve">. </w:t>
      </w:r>
      <w:r w:rsidR="007D6908" w:rsidRPr="00C60AEC">
        <w:rPr>
          <w:rFonts w:ascii="Times New Roman" w:hAnsi="Times New Roman" w:cs="Times New Roman"/>
        </w:rPr>
        <w:t>Challenges include: standards for interoperability</w:t>
      </w:r>
      <w:r w:rsidR="007D6908">
        <w:rPr>
          <w:rFonts w:ascii="Times New Roman" w:hAnsi="Times New Roman" w:cs="Times New Roman"/>
        </w:rPr>
        <w:t>,</w:t>
      </w:r>
      <w:r w:rsidR="007D6908" w:rsidRPr="00C60AEC">
        <w:rPr>
          <w:rFonts w:ascii="Times New Roman" w:hAnsi="Times New Roman" w:cs="Times New Roman"/>
        </w:rPr>
        <w:t xml:space="preserve"> </w:t>
      </w:r>
      <w:proofErr w:type="spellStart"/>
      <w:r w:rsidR="002F5918">
        <w:rPr>
          <w:rFonts w:ascii="Times New Roman" w:hAnsi="Times New Roman" w:cs="Times New Roman"/>
        </w:rPr>
        <w:t>cybersecurity</w:t>
      </w:r>
      <w:proofErr w:type="spellEnd"/>
      <w:r w:rsidR="002F5918">
        <w:rPr>
          <w:rFonts w:ascii="Times New Roman" w:hAnsi="Times New Roman" w:cs="Times New Roman"/>
        </w:rPr>
        <w:t xml:space="preserve">, </w:t>
      </w:r>
      <w:r w:rsidR="007D6908" w:rsidRPr="00C60AEC">
        <w:rPr>
          <w:rFonts w:ascii="Times New Roman" w:hAnsi="Times New Roman" w:cs="Times New Roman"/>
        </w:rPr>
        <w:t>consumer participation,</w:t>
      </w:r>
      <w:r w:rsidR="007D6908">
        <w:rPr>
          <w:rFonts w:ascii="Times New Roman" w:hAnsi="Times New Roman" w:cs="Times New Roman"/>
        </w:rPr>
        <w:t xml:space="preserve"> </w:t>
      </w:r>
      <w:r w:rsidR="007D6908" w:rsidRPr="00C60AEC">
        <w:rPr>
          <w:rFonts w:ascii="Times New Roman" w:hAnsi="Times New Roman" w:cs="Times New Roman"/>
        </w:rPr>
        <w:t xml:space="preserve">utility business models, asset utilization and </w:t>
      </w:r>
      <w:proofErr w:type="spellStart"/>
      <w:r w:rsidR="007D6908" w:rsidRPr="00C60AEC">
        <w:rPr>
          <w:rFonts w:ascii="Times New Roman" w:hAnsi="Times New Roman" w:cs="Times New Roman"/>
        </w:rPr>
        <w:t>opitimization</w:t>
      </w:r>
      <w:proofErr w:type="spellEnd"/>
      <w:r w:rsidR="007D6908" w:rsidRPr="00C60AEC">
        <w:rPr>
          <w:rFonts w:ascii="Times New Roman" w:hAnsi="Times New Roman" w:cs="Times New Roman"/>
        </w:rPr>
        <w:t>, data and information overload</w:t>
      </w:r>
      <w:r w:rsidR="007D6908">
        <w:rPr>
          <w:rFonts w:ascii="Times New Roman" w:hAnsi="Times New Roman" w:cs="Times New Roman"/>
        </w:rPr>
        <w:t xml:space="preserve">, rate </w:t>
      </w:r>
      <w:del w:id="36" w:author="William Boyd" w:date="2014-03-26T12:40:00Z">
        <w:r w:rsidR="007D6908" w:rsidDel="00B766D1">
          <w:rPr>
            <w:rFonts w:ascii="Times New Roman" w:hAnsi="Times New Roman" w:cs="Times New Roman"/>
          </w:rPr>
          <w:delText>reform</w:delText>
        </w:r>
      </w:del>
      <w:ins w:id="37" w:author="William Boyd" w:date="2014-03-26T12:40:00Z">
        <w:r w:rsidR="00B766D1">
          <w:rPr>
            <w:rFonts w:ascii="Times New Roman" w:hAnsi="Times New Roman" w:cs="Times New Roman"/>
          </w:rPr>
          <w:t>design</w:t>
        </w:r>
      </w:ins>
      <w:r w:rsidR="007D6908">
        <w:rPr>
          <w:rFonts w:ascii="Times New Roman" w:hAnsi="Times New Roman" w:cs="Times New Roman"/>
        </w:rPr>
        <w:t>.</w:t>
      </w:r>
    </w:p>
    <w:p w14:paraId="08584B58" w14:textId="77777777" w:rsidR="00926947" w:rsidRPr="00DA1565" w:rsidRDefault="00926947" w:rsidP="00926947">
      <w:pPr>
        <w:pStyle w:val="ListParagraph"/>
        <w:spacing w:line="240" w:lineRule="auto"/>
        <w:jc w:val="both"/>
        <w:rPr>
          <w:rFonts w:ascii="Times New Roman" w:hAnsi="Times New Roman" w:cs="Times New Roman"/>
        </w:rPr>
      </w:pPr>
    </w:p>
    <w:p w14:paraId="3E4F1209" w14:textId="137C95B0" w:rsidR="00F5154C" w:rsidRPr="00F5154C" w:rsidRDefault="0062267C" w:rsidP="00AE350C">
      <w:pPr>
        <w:pStyle w:val="ListParagraph"/>
        <w:numPr>
          <w:ilvl w:val="0"/>
          <w:numId w:val="3"/>
        </w:numPr>
        <w:spacing w:line="240" w:lineRule="auto"/>
        <w:jc w:val="both"/>
        <w:rPr>
          <w:rFonts w:ascii="Times New Roman" w:hAnsi="Times New Roman" w:cs="Times New Roman"/>
        </w:rPr>
      </w:pPr>
      <w:r w:rsidRPr="00DA1565">
        <w:rPr>
          <w:rFonts w:ascii="Times New Roman" w:hAnsi="Times New Roman" w:cs="Times New Roman"/>
          <w:b/>
        </w:rPr>
        <w:t>I</w:t>
      </w:r>
      <w:r w:rsidR="00926947" w:rsidRPr="00DA1565">
        <w:rPr>
          <w:rFonts w:ascii="Times New Roman" w:hAnsi="Times New Roman" w:cs="Times New Roman"/>
          <w:b/>
        </w:rPr>
        <w:t xml:space="preserve">ntelligent devices and </w:t>
      </w:r>
      <w:r w:rsidR="00D97CBC" w:rsidRPr="00DA1565">
        <w:rPr>
          <w:rFonts w:ascii="Times New Roman" w:hAnsi="Times New Roman" w:cs="Times New Roman"/>
          <w:b/>
        </w:rPr>
        <w:t>smart buildings</w:t>
      </w:r>
      <w:r w:rsidR="00D97CBC" w:rsidRPr="00DA1565">
        <w:rPr>
          <w:rFonts w:ascii="Times New Roman" w:hAnsi="Times New Roman" w:cs="Times New Roman"/>
        </w:rPr>
        <w:t xml:space="preserve"> </w:t>
      </w:r>
      <w:r w:rsidR="00926947" w:rsidRPr="00DA1565">
        <w:rPr>
          <w:rFonts w:ascii="Times New Roman" w:hAnsi="Times New Roman" w:cs="Times New Roman"/>
        </w:rPr>
        <w:t>(</w:t>
      </w:r>
      <w:proofErr w:type="spellStart"/>
      <w:r w:rsidR="00926947" w:rsidRPr="00DA1565">
        <w:rPr>
          <w:rFonts w:ascii="Times New Roman" w:hAnsi="Times New Roman" w:cs="Times New Roman"/>
        </w:rPr>
        <w:t>transactive</w:t>
      </w:r>
      <w:proofErr w:type="spellEnd"/>
      <w:r w:rsidR="00926947" w:rsidRPr="00DA1565">
        <w:rPr>
          <w:rFonts w:ascii="Times New Roman" w:hAnsi="Times New Roman" w:cs="Times New Roman"/>
        </w:rPr>
        <w:t xml:space="preserve"> energy) as well as lighting, better data gathering systems (e.g., PMUs), IT interfaces, </w:t>
      </w:r>
      <w:r w:rsidR="00D97CBC" w:rsidRPr="00DA1565">
        <w:rPr>
          <w:rFonts w:ascii="Times New Roman" w:hAnsi="Times New Roman" w:cs="Times New Roman"/>
        </w:rPr>
        <w:t xml:space="preserve">energy management systems, building data analytics to optimize energy use, continuous commissioning, auto DR, </w:t>
      </w:r>
      <w:r w:rsidR="00926947" w:rsidRPr="00DA1565">
        <w:rPr>
          <w:rFonts w:ascii="Times New Roman" w:hAnsi="Times New Roman" w:cs="Times New Roman"/>
        </w:rPr>
        <w:t xml:space="preserve">and control systems are helping change how the power system works and is operated </w:t>
      </w:r>
      <w:r w:rsidR="00F5154C">
        <w:rPr>
          <w:rFonts w:ascii="Times New Roman" w:hAnsi="Times New Roman" w:cs="Times New Roman"/>
        </w:rPr>
        <w:t>(s</w:t>
      </w:r>
      <w:r w:rsidR="00F5154C" w:rsidRPr="00F5154C">
        <w:rPr>
          <w:rFonts w:ascii="Times New Roman" w:hAnsi="Times New Roman" w:cs="Times New Roman"/>
        </w:rPr>
        <w:t>ee e.g.,</w:t>
      </w:r>
      <w:r w:rsidR="00AE350C">
        <w:rPr>
          <w:rFonts w:ascii="Times New Roman" w:hAnsi="Times New Roman" w:cs="Times New Roman"/>
        </w:rPr>
        <w:t xml:space="preserve"> </w:t>
      </w:r>
      <w:r w:rsidR="00AE350C" w:rsidRPr="00AE350C">
        <w:rPr>
          <w:rFonts w:ascii="Times New Roman" w:hAnsi="Times New Roman" w:cs="Times New Roman"/>
        </w:rPr>
        <w:t xml:space="preserve">Cardenas, </w:t>
      </w:r>
      <w:proofErr w:type="spellStart"/>
      <w:r w:rsidR="00AE350C" w:rsidRPr="00AE350C">
        <w:rPr>
          <w:rFonts w:ascii="Times New Roman" w:hAnsi="Times New Roman" w:cs="Times New Roman"/>
        </w:rPr>
        <w:t>Gemoets</w:t>
      </w:r>
      <w:proofErr w:type="spellEnd"/>
      <w:r w:rsidR="00AE350C" w:rsidRPr="00AE350C">
        <w:rPr>
          <w:rFonts w:ascii="Times New Roman" w:hAnsi="Times New Roman" w:cs="Times New Roman"/>
        </w:rPr>
        <w:t xml:space="preserve"> et al. 2012, </w:t>
      </w:r>
      <w:proofErr w:type="spellStart"/>
      <w:r w:rsidR="00AE350C" w:rsidRPr="00AE350C">
        <w:rPr>
          <w:rFonts w:ascii="Times New Roman" w:hAnsi="Times New Roman" w:cs="Times New Roman"/>
        </w:rPr>
        <w:t>Pagani</w:t>
      </w:r>
      <w:proofErr w:type="spellEnd"/>
      <w:r w:rsidR="00AE350C" w:rsidRPr="00AE350C">
        <w:rPr>
          <w:rFonts w:ascii="Times New Roman" w:hAnsi="Times New Roman" w:cs="Times New Roman"/>
        </w:rPr>
        <w:t xml:space="preserve"> and Aiello 2014, </w:t>
      </w:r>
      <w:proofErr w:type="spellStart"/>
      <w:r w:rsidR="00AE350C" w:rsidRPr="00AE350C">
        <w:rPr>
          <w:rFonts w:ascii="Times New Roman" w:hAnsi="Times New Roman" w:cs="Times New Roman"/>
        </w:rPr>
        <w:t>Alagoz</w:t>
      </w:r>
      <w:proofErr w:type="spellEnd"/>
      <w:r w:rsidR="00AE350C" w:rsidRPr="00AE350C">
        <w:rPr>
          <w:rFonts w:ascii="Times New Roman" w:hAnsi="Times New Roman" w:cs="Times New Roman"/>
        </w:rPr>
        <w:t xml:space="preserve">, </w:t>
      </w:r>
      <w:proofErr w:type="spellStart"/>
      <w:r w:rsidR="00AE350C" w:rsidRPr="00AE350C">
        <w:rPr>
          <w:rFonts w:ascii="Times New Roman" w:hAnsi="Times New Roman" w:cs="Times New Roman"/>
        </w:rPr>
        <w:t>Kaygusuz</w:t>
      </w:r>
      <w:proofErr w:type="spellEnd"/>
      <w:r w:rsidR="00AE350C" w:rsidRPr="00AE350C">
        <w:rPr>
          <w:rFonts w:ascii="Times New Roman" w:hAnsi="Times New Roman" w:cs="Times New Roman"/>
        </w:rPr>
        <w:t xml:space="preserve"> et al. 2013, </w:t>
      </w:r>
      <w:proofErr w:type="spellStart"/>
      <w:r w:rsidR="00AE350C" w:rsidRPr="00AE350C">
        <w:rPr>
          <w:rFonts w:ascii="Times New Roman" w:hAnsi="Times New Roman" w:cs="Times New Roman"/>
        </w:rPr>
        <w:t>Ancillotti</w:t>
      </w:r>
      <w:proofErr w:type="spellEnd"/>
      <w:r w:rsidR="00AE350C" w:rsidRPr="00AE350C">
        <w:rPr>
          <w:rFonts w:ascii="Times New Roman" w:hAnsi="Times New Roman" w:cs="Times New Roman"/>
        </w:rPr>
        <w:t xml:space="preserve">, Bruno et al. 2013, De </w:t>
      </w:r>
      <w:proofErr w:type="spellStart"/>
      <w:r w:rsidR="00AE350C" w:rsidRPr="00AE350C">
        <w:rPr>
          <w:rFonts w:ascii="Times New Roman" w:hAnsi="Times New Roman" w:cs="Times New Roman"/>
        </w:rPr>
        <w:t>Ridder</w:t>
      </w:r>
      <w:proofErr w:type="spellEnd"/>
      <w:r w:rsidR="00AE350C" w:rsidRPr="00AE350C">
        <w:rPr>
          <w:rFonts w:ascii="Times New Roman" w:hAnsi="Times New Roman" w:cs="Times New Roman"/>
        </w:rPr>
        <w:t xml:space="preserve">, </w:t>
      </w:r>
      <w:proofErr w:type="spellStart"/>
      <w:r w:rsidR="00AE350C" w:rsidRPr="00AE350C">
        <w:rPr>
          <w:rFonts w:ascii="Times New Roman" w:hAnsi="Times New Roman" w:cs="Times New Roman"/>
        </w:rPr>
        <w:t>D’Hulst</w:t>
      </w:r>
      <w:proofErr w:type="spellEnd"/>
      <w:r w:rsidR="00AE350C" w:rsidRPr="00AE350C">
        <w:rPr>
          <w:rFonts w:ascii="Times New Roman" w:hAnsi="Times New Roman" w:cs="Times New Roman"/>
        </w:rPr>
        <w:t xml:space="preserve"> et al. 2013, Knapp and </w:t>
      </w:r>
      <w:proofErr w:type="spellStart"/>
      <w:r w:rsidR="00AE350C" w:rsidRPr="00AE350C">
        <w:rPr>
          <w:rFonts w:ascii="Times New Roman" w:hAnsi="Times New Roman" w:cs="Times New Roman"/>
        </w:rPr>
        <w:t>Samani</w:t>
      </w:r>
      <w:proofErr w:type="spellEnd"/>
      <w:r w:rsidR="00AE350C" w:rsidRPr="00AE350C">
        <w:rPr>
          <w:rFonts w:ascii="Times New Roman" w:hAnsi="Times New Roman" w:cs="Times New Roman"/>
        </w:rPr>
        <w:t xml:space="preserve"> 2013, </w:t>
      </w:r>
      <w:proofErr w:type="spellStart"/>
      <w:r w:rsidR="00AE350C" w:rsidRPr="00AE350C">
        <w:rPr>
          <w:rFonts w:ascii="Times New Roman" w:hAnsi="Times New Roman" w:cs="Times New Roman"/>
        </w:rPr>
        <w:t>Mah</w:t>
      </w:r>
      <w:proofErr w:type="spellEnd"/>
      <w:r w:rsidR="00AE350C" w:rsidRPr="00AE350C">
        <w:rPr>
          <w:rFonts w:ascii="Times New Roman" w:hAnsi="Times New Roman" w:cs="Times New Roman"/>
        </w:rPr>
        <w:t xml:space="preserve">, Wu et al. 2013, </w:t>
      </w:r>
      <w:proofErr w:type="spellStart"/>
      <w:r w:rsidR="00AE350C" w:rsidRPr="00AE350C">
        <w:rPr>
          <w:rFonts w:ascii="Times New Roman" w:hAnsi="Times New Roman" w:cs="Times New Roman"/>
        </w:rPr>
        <w:t>Markovic</w:t>
      </w:r>
      <w:proofErr w:type="spellEnd"/>
      <w:r w:rsidR="00AE350C" w:rsidRPr="00AE350C">
        <w:rPr>
          <w:rFonts w:ascii="Times New Roman" w:hAnsi="Times New Roman" w:cs="Times New Roman"/>
        </w:rPr>
        <w:t xml:space="preserve">, </w:t>
      </w:r>
      <w:proofErr w:type="spellStart"/>
      <w:r w:rsidR="00AE350C" w:rsidRPr="00AE350C">
        <w:rPr>
          <w:rFonts w:ascii="Times New Roman" w:hAnsi="Times New Roman" w:cs="Times New Roman"/>
        </w:rPr>
        <w:t>Zivkovic</w:t>
      </w:r>
      <w:proofErr w:type="spellEnd"/>
      <w:r w:rsidR="00AE350C" w:rsidRPr="00AE350C">
        <w:rPr>
          <w:rFonts w:ascii="Times New Roman" w:hAnsi="Times New Roman" w:cs="Times New Roman"/>
        </w:rPr>
        <w:t xml:space="preserve"> et al. 2013, </w:t>
      </w:r>
      <w:proofErr w:type="spellStart"/>
      <w:r w:rsidR="00AE350C" w:rsidRPr="00AE350C">
        <w:rPr>
          <w:rFonts w:ascii="Times New Roman" w:hAnsi="Times New Roman" w:cs="Times New Roman"/>
        </w:rPr>
        <w:t>Phuangpornpitak</w:t>
      </w:r>
      <w:proofErr w:type="spellEnd"/>
      <w:r w:rsidR="00AE350C" w:rsidRPr="00AE350C">
        <w:rPr>
          <w:rFonts w:ascii="Times New Roman" w:hAnsi="Times New Roman" w:cs="Times New Roman"/>
        </w:rPr>
        <w:t xml:space="preserve"> and Tia 2013, </w:t>
      </w:r>
      <w:proofErr w:type="spellStart"/>
      <w:r w:rsidR="00AE350C" w:rsidRPr="00AE350C">
        <w:rPr>
          <w:rFonts w:ascii="Times New Roman" w:hAnsi="Times New Roman" w:cs="Times New Roman"/>
        </w:rPr>
        <w:t>Pogaru</w:t>
      </w:r>
      <w:proofErr w:type="spellEnd"/>
      <w:r w:rsidR="00AE350C" w:rsidRPr="00AE350C">
        <w:rPr>
          <w:rFonts w:ascii="Times New Roman" w:hAnsi="Times New Roman" w:cs="Times New Roman"/>
        </w:rPr>
        <w:t xml:space="preserve">, Miller et al. 2013, </w:t>
      </w:r>
      <w:proofErr w:type="spellStart"/>
      <w:r w:rsidR="00AE350C" w:rsidRPr="00AE350C">
        <w:rPr>
          <w:rFonts w:ascii="Times New Roman" w:hAnsi="Times New Roman" w:cs="Times New Roman"/>
        </w:rPr>
        <w:t>Broeer</w:t>
      </w:r>
      <w:proofErr w:type="spellEnd"/>
      <w:r w:rsidR="00AE350C" w:rsidRPr="00AE350C">
        <w:rPr>
          <w:rFonts w:ascii="Times New Roman" w:hAnsi="Times New Roman" w:cs="Times New Roman"/>
        </w:rPr>
        <w:t xml:space="preserve">, Fuller et al. 2014, del Real, </w:t>
      </w:r>
      <w:proofErr w:type="spellStart"/>
      <w:r w:rsidR="00AE350C" w:rsidRPr="00AE350C">
        <w:rPr>
          <w:rFonts w:ascii="Times New Roman" w:hAnsi="Times New Roman" w:cs="Times New Roman"/>
        </w:rPr>
        <w:t>Arce</w:t>
      </w:r>
      <w:proofErr w:type="spellEnd"/>
      <w:r w:rsidR="00AE350C" w:rsidRPr="00AE350C">
        <w:rPr>
          <w:rFonts w:ascii="Times New Roman" w:hAnsi="Times New Roman" w:cs="Times New Roman"/>
        </w:rPr>
        <w:t xml:space="preserve"> et al. 2014, </w:t>
      </w:r>
      <w:proofErr w:type="spellStart"/>
      <w:r w:rsidR="00AE350C" w:rsidRPr="00AE350C">
        <w:rPr>
          <w:rFonts w:ascii="Times New Roman" w:hAnsi="Times New Roman" w:cs="Times New Roman"/>
        </w:rPr>
        <w:t>Fadaeenejad</w:t>
      </w:r>
      <w:proofErr w:type="spellEnd"/>
      <w:r w:rsidR="00AE350C" w:rsidRPr="00AE350C">
        <w:rPr>
          <w:rFonts w:ascii="Times New Roman" w:hAnsi="Times New Roman" w:cs="Times New Roman"/>
        </w:rPr>
        <w:t xml:space="preserve">, </w:t>
      </w:r>
      <w:proofErr w:type="spellStart"/>
      <w:r w:rsidR="00AE350C" w:rsidRPr="00AE350C">
        <w:rPr>
          <w:rFonts w:ascii="Times New Roman" w:hAnsi="Times New Roman" w:cs="Times New Roman"/>
        </w:rPr>
        <w:t>Saberian</w:t>
      </w:r>
      <w:proofErr w:type="spellEnd"/>
      <w:r w:rsidR="00AE350C" w:rsidRPr="00AE350C">
        <w:rPr>
          <w:rFonts w:ascii="Times New Roman" w:hAnsi="Times New Roman" w:cs="Times New Roman"/>
        </w:rPr>
        <w:t xml:space="preserve"> et al. 201</w:t>
      </w:r>
      <w:r w:rsidR="00AE350C">
        <w:rPr>
          <w:rFonts w:ascii="Times New Roman" w:hAnsi="Times New Roman" w:cs="Times New Roman"/>
        </w:rPr>
        <w:t xml:space="preserve">4, </w:t>
      </w:r>
      <w:proofErr w:type="spellStart"/>
      <w:r w:rsidR="00AE350C">
        <w:rPr>
          <w:rFonts w:ascii="Times New Roman" w:hAnsi="Times New Roman" w:cs="Times New Roman"/>
        </w:rPr>
        <w:t>Giannantoni</w:t>
      </w:r>
      <w:proofErr w:type="spellEnd"/>
      <w:r w:rsidR="00AE350C">
        <w:rPr>
          <w:rFonts w:ascii="Times New Roman" w:hAnsi="Times New Roman" w:cs="Times New Roman"/>
        </w:rPr>
        <w:t xml:space="preserve"> 2014, </w:t>
      </w:r>
      <w:proofErr w:type="spellStart"/>
      <w:r w:rsidR="00AE350C">
        <w:rPr>
          <w:rFonts w:ascii="Times New Roman" w:hAnsi="Times New Roman" w:cs="Times New Roman"/>
        </w:rPr>
        <w:t>Siano</w:t>
      </w:r>
      <w:proofErr w:type="spellEnd"/>
      <w:r w:rsidR="00AE350C">
        <w:rPr>
          <w:rFonts w:ascii="Times New Roman" w:hAnsi="Times New Roman" w:cs="Times New Roman"/>
        </w:rPr>
        <w:t xml:space="preserve"> 2014)</w:t>
      </w:r>
      <w:r w:rsidR="00F5154C" w:rsidRPr="00F5154C">
        <w:rPr>
          <w:rFonts w:ascii="Times New Roman" w:hAnsi="Times New Roman" w:cs="Times New Roman"/>
        </w:rPr>
        <w:t>.</w:t>
      </w:r>
      <w:r w:rsidR="00C3054F">
        <w:rPr>
          <w:rFonts w:ascii="Times New Roman" w:hAnsi="Times New Roman" w:cs="Times New Roman"/>
        </w:rPr>
        <w:t xml:space="preserve"> Challenges include: communication standards and interfaces</w:t>
      </w:r>
      <w:ins w:id="38" w:author="William Boyd" w:date="2014-03-26T12:40:00Z">
        <w:r w:rsidR="00B766D1">
          <w:rPr>
            <w:rFonts w:ascii="Times New Roman" w:hAnsi="Times New Roman" w:cs="Times New Roman"/>
          </w:rPr>
          <w:t>,</w:t>
        </w:r>
      </w:ins>
      <w:r w:rsidR="00C3054F">
        <w:rPr>
          <w:rFonts w:ascii="Times New Roman" w:hAnsi="Times New Roman" w:cs="Times New Roman"/>
        </w:rPr>
        <w:t xml:space="preserve"> </w:t>
      </w:r>
      <w:del w:id="39" w:author="William Boyd" w:date="2014-03-26T12:41:00Z">
        <w:r w:rsidR="00C3054F" w:rsidDel="00B766D1">
          <w:rPr>
            <w:rFonts w:ascii="Times New Roman" w:hAnsi="Times New Roman" w:cs="Times New Roman"/>
          </w:rPr>
          <w:delText xml:space="preserve">and </w:delText>
        </w:r>
      </w:del>
      <w:r w:rsidR="00C3054F">
        <w:rPr>
          <w:rFonts w:ascii="Times New Roman" w:hAnsi="Times New Roman" w:cs="Times New Roman"/>
        </w:rPr>
        <w:t>power system engineering</w:t>
      </w:r>
      <w:ins w:id="40" w:author="William Boyd" w:date="2014-03-26T12:41:00Z">
        <w:r w:rsidR="00B766D1">
          <w:rPr>
            <w:rFonts w:ascii="Times New Roman" w:hAnsi="Times New Roman" w:cs="Times New Roman"/>
          </w:rPr>
          <w:t>,</w:t>
        </w:r>
      </w:ins>
      <w:r w:rsidR="00C3054F">
        <w:rPr>
          <w:rFonts w:ascii="Times New Roman" w:hAnsi="Times New Roman" w:cs="Times New Roman"/>
        </w:rPr>
        <w:t xml:space="preserve"> human capacity development.  </w:t>
      </w:r>
    </w:p>
    <w:p w14:paraId="45362C54" w14:textId="77777777" w:rsidR="00926947" w:rsidRPr="00DA1565" w:rsidRDefault="00926947" w:rsidP="00F5154C">
      <w:pPr>
        <w:pStyle w:val="ListParagraph"/>
        <w:spacing w:line="240" w:lineRule="auto"/>
        <w:jc w:val="both"/>
        <w:rPr>
          <w:rFonts w:ascii="Times New Roman" w:hAnsi="Times New Roman" w:cs="Times New Roman"/>
        </w:rPr>
      </w:pPr>
    </w:p>
    <w:p w14:paraId="4A4F5B92" w14:textId="537B1E17" w:rsidR="00926947" w:rsidRPr="00DA1565" w:rsidRDefault="00926947" w:rsidP="00AE350C">
      <w:pPr>
        <w:pStyle w:val="ListParagraph"/>
        <w:numPr>
          <w:ilvl w:val="0"/>
          <w:numId w:val="3"/>
        </w:numPr>
        <w:spacing w:line="240" w:lineRule="auto"/>
        <w:jc w:val="both"/>
        <w:rPr>
          <w:rFonts w:ascii="Times New Roman" w:hAnsi="Times New Roman" w:cs="Times New Roman"/>
          <w:b/>
        </w:rPr>
      </w:pPr>
      <w:r w:rsidRPr="00DA1565">
        <w:rPr>
          <w:rFonts w:ascii="Times New Roman" w:hAnsi="Times New Roman" w:cs="Times New Roman"/>
          <w:b/>
        </w:rPr>
        <w:t xml:space="preserve">“Deep” energy efficiency </w:t>
      </w:r>
      <w:r w:rsidRPr="00DA1565">
        <w:rPr>
          <w:rFonts w:ascii="Times New Roman" w:hAnsi="Times New Roman" w:cs="Times New Roman"/>
        </w:rPr>
        <w:t xml:space="preserve">in “smart” buildings, appliances, and management systems are together changing how we can conserve energy in </w:t>
      </w:r>
      <w:r w:rsidR="00693FF1" w:rsidRPr="00DA1565">
        <w:rPr>
          <w:rFonts w:ascii="Times New Roman" w:hAnsi="Times New Roman" w:cs="Times New Roman"/>
        </w:rPr>
        <w:t xml:space="preserve">the </w:t>
      </w:r>
      <w:r w:rsidRPr="00DA1565">
        <w:rPr>
          <w:rFonts w:ascii="Times New Roman" w:hAnsi="Times New Roman" w:cs="Times New Roman"/>
        </w:rPr>
        <w:t>residential</w:t>
      </w:r>
      <w:r w:rsidR="00693FF1" w:rsidRPr="00DA1565">
        <w:rPr>
          <w:rFonts w:ascii="Times New Roman" w:hAnsi="Times New Roman" w:cs="Times New Roman"/>
        </w:rPr>
        <w:t xml:space="preserve"> and</w:t>
      </w:r>
      <w:r w:rsidRPr="00DA1565">
        <w:rPr>
          <w:rFonts w:ascii="Times New Roman" w:hAnsi="Times New Roman" w:cs="Times New Roman"/>
        </w:rPr>
        <w:t xml:space="preserve"> commercial sectors. In addition, industrial processes are being optimized through these methodologies and technologies (</w:t>
      </w:r>
      <w:r w:rsidR="00DA747D">
        <w:rPr>
          <w:rFonts w:ascii="Times New Roman" w:hAnsi="Times New Roman" w:cs="Times New Roman"/>
        </w:rPr>
        <w:t>s</w:t>
      </w:r>
      <w:r w:rsidRPr="00DA1565">
        <w:rPr>
          <w:rFonts w:ascii="Times New Roman" w:hAnsi="Times New Roman" w:cs="Times New Roman"/>
        </w:rPr>
        <w:t>ee e.g.,</w:t>
      </w:r>
      <w:r w:rsidR="00AE350C">
        <w:rPr>
          <w:rFonts w:ascii="Times New Roman" w:hAnsi="Times New Roman" w:cs="Times New Roman"/>
        </w:rPr>
        <w:t xml:space="preserve"> </w:t>
      </w:r>
      <w:proofErr w:type="spellStart"/>
      <w:r w:rsidR="00AE350C" w:rsidRPr="00AE350C">
        <w:rPr>
          <w:rFonts w:ascii="Times New Roman" w:hAnsi="Times New Roman" w:cs="Times New Roman"/>
        </w:rPr>
        <w:t>Bortoni</w:t>
      </w:r>
      <w:proofErr w:type="spellEnd"/>
      <w:r w:rsidR="00AE350C" w:rsidRPr="00AE350C">
        <w:rPr>
          <w:rFonts w:ascii="Times New Roman" w:hAnsi="Times New Roman" w:cs="Times New Roman"/>
        </w:rPr>
        <w:t xml:space="preserve">, </w:t>
      </w:r>
      <w:proofErr w:type="spellStart"/>
      <w:r w:rsidR="00AE350C" w:rsidRPr="00AE350C">
        <w:rPr>
          <w:rFonts w:ascii="Times New Roman" w:hAnsi="Times New Roman" w:cs="Times New Roman"/>
        </w:rPr>
        <w:t>Nogueira</w:t>
      </w:r>
      <w:proofErr w:type="spellEnd"/>
      <w:r w:rsidR="00AE350C" w:rsidRPr="00AE350C">
        <w:rPr>
          <w:rFonts w:ascii="Times New Roman" w:hAnsi="Times New Roman" w:cs="Times New Roman"/>
        </w:rPr>
        <w:t xml:space="preserve"> et al. 2013, </w:t>
      </w:r>
      <w:proofErr w:type="spellStart"/>
      <w:r w:rsidR="00AE350C" w:rsidRPr="00AE350C">
        <w:rPr>
          <w:rFonts w:ascii="Times New Roman" w:hAnsi="Times New Roman" w:cs="Times New Roman"/>
        </w:rPr>
        <w:t>Hackl</w:t>
      </w:r>
      <w:proofErr w:type="spellEnd"/>
      <w:r w:rsidR="00AE350C" w:rsidRPr="00AE350C">
        <w:rPr>
          <w:rFonts w:ascii="Times New Roman" w:hAnsi="Times New Roman" w:cs="Times New Roman"/>
        </w:rPr>
        <w:t xml:space="preserve"> and Harvey 2013, </w:t>
      </w:r>
      <w:proofErr w:type="spellStart"/>
      <w:r w:rsidR="00AE350C" w:rsidRPr="00AE350C">
        <w:rPr>
          <w:rFonts w:ascii="Times New Roman" w:hAnsi="Times New Roman" w:cs="Times New Roman"/>
        </w:rPr>
        <w:t>Praznik</w:t>
      </w:r>
      <w:proofErr w:type="spellEnd"/>
      <w:r w:rsidR="00AE350C" w:rsidRPr="00AE350C">
        <w:rPr>
          <w:rFonts w:ascii="Times New Roman" w:hAnsi="Times New Roman" w:cs="Times New Roman"/>
        </w:rPr>
        <w:t xml:space="preserve">, </w:t>
      </w:r>
      <w:proofErr w:type="spellStart"/>
      <w:r w:rsidR="00AE350C" w:rsidRPr="00AE350C">
        <w:rPr>
          <w:rFonts w:ascii="Times New Roman" w:hAnsi="Times New Roman" w:cs="Times New Roman"/>
        </w:rPr>
        <w:t>Butala</w:t>
      </w:r>
      <w:proofErr w:type="spellEnd"/>
      <w:r w:rsidR="00AE350C" w:rsidRPr="00AE350C">
        <w:rPr>
          <w:rFonts w:ascii="Times New Roman" w:hAnsi="Times New Roman" w:cs="Times New Roman"/>
        </w:rPr>
        <w:t xml:space="preserve"> et al. 2013, </w:t>
      </w:r>
      <w:proofErr w:type="spellStart"/>
      <w:r w:rsidR="00AE350C" w:rsidRPr="00AE350C">
        <w:rPr>
          <w:rFonts w:ascii="Times New Roman" w:hAnsi="Times New Roman" w:cs="Times New Roman"/>
        </w:rPr>
        <w:t>Rosenow</w:t>
      </w:r>
      <w:proofErr w:type="spellEnd"/>
      <w:r w:rsidR="00AE350C" w:rsidRPr="00AE350C">
        <w:rPr>
          <w:rFonts w:ascii="Times New Roman" w:hAnsi="Times New Roman" w:cs="Times New Roman"/>
        </w:rPr>
        <w:t xml:space="preserve">, Platt et al. 2013, </w:t>
      </w:r>
      <w:proofErr w:type="spellStart"/>
      <w:r w:rsidR="00AE350C" w:rsidRPr="00AE350C">
        <w:rPr>
          <w:rFonts w:ascii="Times New Roman" w:hAnsi="Times New Roman" w:cs="Times New Roman"/>
        </w:rPr>
        <w:t>Schueftan</w:t>
      </w:r>
      <w:proofErr w:type="spellEnd"/>
      <w:r w:rsidR="00AE350C" w:rsidRPr="00AE350C">
        <w:rPr>
          <w:rFonts w:ascii="Times New Roman" w:hAnsi="Times New Roman" w:cs="Times New Roman"/>
        </w:rPr>
        <w:t xml:space="preserve"> and González 2013, Singh, </w:t>
      </w:r>
      <w:proofErr w:type="spellStart"/>
      <w:r w:rsidR="00AE350C" w:rsidRPr="00AE350C">
        <w:rPr>
          <w:rFonts w:ascii="Times New Roman" w:hAnsi="Times New Roman" w:cs="Times New Roman"/>
        </w:rPr>
        <w:t>Mahapatra</w:t>
      </w:r>
      <w:proofErr w:type="spellEnd"/>
      <w:r w:rsidR="00AE350C" w:rsidRPr="00AE350C">
        <w:rPr>
          <w:rFonts w:ascii="Times New Roman" w:hAnsi="Times New Roman" w:cs="Times New Roman"/>
        </w:rPr>
        <w:t xml:space="preserve"> et al. 2013, </w:t>
      </w:r>
      <w:proofErr w:type="spellStart"/>
      <w:r w:rsidR="00AE350C" w:rsidRPr="00AE350C">
        <w:rPr>
          <w:rFonts w:ascii="Times New Roman" w:hAnsi="Times New Roman" w:cs="Times New Roman"/>
        </w:rPr>
        <w:t>Thiede</w:t>
      </w:r>
      <w:proofErr w:type="spellEnd"/>
      <w:r w:rsidR="00AE350C" w:rsidRPr="00AE350C">
        <w:rPr>
          <w:rFonts w:ascii="Times New Roman" w:hAnsi="Times New Roman" w:cs="Times New Roman"/>
        </w:rPr>
        <w:t xml:space="preserve">, </w:t>
      </w:r>
      <w:proofErr w:type="spellStart"/>
      <w:r w:rsidR="00AE350C" w:rsidRPr="00AE350C">
        <w:rPr>
          <w:rFonts w:ascii="Times New Roman" w:hAnsi="Times New Roman" w:cs="Times New Roman"/>
        </w:rPr>
        <w:t>Posselt</w:t>
      </w:r>
      <w:proofErr w:type="spellEnd"/>
      <w:r w:rsidR="00AE350C" w:rsidRPr="00AE350C">
        <w:rPr>
          <w:rFonts w:ascii="Times New Roman" w:hAnsi="Times New Roman" w:cs="Times New Roman"/>
        </w:rPr>
        <w:t xml:space="preserve"> et al. 2013, </w:t>
      </w:r>
      <w:proofErr w:type="spellStart"/>
      <w:r w:rsidR="00AE350C" w:rsidRPr="00AE350C">
        <w:rPr>
          <w:rFonts w:ascii="Times New Roman" w:hAnsi="Times New Roman" w:cs="Times New Roman"/>
        </w:rPr>
        <w:t>Yoo</w:t>
      </w:r>
      <w:proofErr w:type="spellEnd"/>
      <w:r w:rsidR="00AE350C" w:rsidRPr="00AE350C">
        <w:rPr>
          <w:rFonts w:ascii="Times New Roman" w:hAnsi="Times New Roman" w:cs="Times New Roman"/>
        </w:rPr>
        <w:t xml:space="preserve">, </w:t>
      </w:r>
      <w:proofErr w:type="spellStart"/>
      <w:r w:rsidR="00AE350C" w:rsidRPr="00AE350C">
        <w:rPr>
          <w:rFonts w:ascii="Times New Roman" w:hAnsi="Times New Roman" w:cs="Times New Roman"/>
        </w:rPr>
        <w:t>Jeong</w:t>
      </w:r>
      <w:proofErr w:type="spellEnd"/>
      <w:r w:rsidR="00AE350C" w:rsidRPr="00AE350C">
        <w:rPr>
          <w:rFonts w:ascii="Times New Roman" w:hAnsi="Times New Roman" w:cs="Times New Roman"/>
        </w:rPr>
        <w:t xml:space="preserve"> et al. 2013, Lo 2014, Peruzzi, </w:t>
      </w:r>
      <w:proofErr w:type="spellStart"/>
      <w:r w:rsidR="00AE350C" w:rsidRPr="00AE350C">
        <w:rPr>
          <w:rFonts w:ascii="Times New Roman" w:hAnsi="Times New Roman" w:cs="Times New Roman"/>
        </w:rPr>
        <w:t>Salata</w:t>
      </w:r>
      <w:proofErr w:type="spellEnd"/>
      <w:r w:rsidR="00AE350C" w:rsidRPr="00AE350C">
        <w:rPr>
          <w:rFonts w:ascii="Times New Roman" w:hAnsi="Times New Roman" w:cs="Times New Roman"/>
        </w:rPr>
        <w:t xml:space="preserve"> et al. 2014</w:t>
      </w:r>
      <w:r w:rsidR="00AE350C">
        <w:rPr>
          <w:rFonts w:ascii="Times New Roman" w:hAnsi="Times New Roman" w:cs="Times New Roman"/>
        </w:rPr>
        <w:t>)</w:t>
      </w:r>
      <w:r w:rsidRPr="00DA1565">
        <w:rPr>
          <w:rFonts w:ascii="Times New Roman" w:hAnsi="Times New Roman" w:cs="Times New Roman"/>
        </w:rPr>
        <w:t xml:space="preserve">. In developing economies, these tools are being used in coordination with expansion planning. Challenges include: principal-agent issues, financing models, and information provision.    </w:t>
      </w:r>
    </w:p>
    <w:p w14:paraId="6178CDB3" w14:textId="77777777" w:rsidR="00426B40" w:rsidRPr="00DA1565" w:rsidRDefault="00426B40" w:rsidP="00E529B7">
      <w:pPr>
        <w:pStyle w:val="ListParagraph"/>
        <w:jc w:val="both"/>
        <w:rPr>
          <w:rFonts w:ascii="Times New Roman" w:hAnsi="Times New Roman" w:cs="Times New Roman"/>
          <w:b/>
        </w:rPr>
      </w:pPr>
    </w:p>
    <w:p w14:paraId="727827D0" w14:textId="2D873158" w:rsidR="00426B40" w:rsidRPr="00DA1565" w:rsidRDefault="00426B40" w:rsidP="00E529B7">
      <w:pPr>
        <w:pStyle w:val="ListParagraph"/>
        <w:numPr>
          <w:ilvl w:val="0"/>
          <w:numId w:val="3"/>
        </w:numPr>
        <w:spacing w:line="240" w:lineRule="auto"/>
        <w:jc w:val="both"/>
        <w:rPr>
          <w:rFonts w:ascii="Times New Roman" w:hAnsi="Times New Roman" w:cs="Times New Roman"/>
          <w:b/>
        </w:rPr>
      </w:pPr>
      <w:r w:rsidRPr="00DA1565">
        <w:rPr>
          <w:rFonts w:ascii="Times New Roman" w:hAnsi="Times New Roman" w:cs="Times New Roman"/>
          <w:b/>
        </w:rPr>
        <w:t xml:space="preserve">Combined heat and power (CHP) and district heating and cooling </w:t>
      </w:r>
      <w:r w:rsidR="00DA747D">
        <w:rPr>
          <w:rFonts w:ascii="Times New Roman" w:hAnsi="Times New Roman" w:cs="Times New Roman"/>
          <w:b/>
        </w:rPr>
        <w:t xml:space="preserve">(DHC) </w:t>
      </w:r>
      <w:r w:rsidRPr="00DA1565">
        <w:rPr>
          <w:rFonts w:ascii="Times New Roman" w:hAnsi="Times New Roman" w:cs="Times New Roman"/>
          <w:b/>
        </w:rPr>
        <w:t xml:space="preserve">systems </w:t>
      </w:r>
      <w:r w:rsidRPr="00DA1565">
        <w:rPr>
          <w:rFonts w:ascii="Times New Roman" w:hAnsi="Times New Roman" w:cs="Times New Roman"/>
        </w:rPr>
        <w:t>have been evolving for decades. Today there are case studies that show not only the thermodynamic and efficiency benefits of CHP and DH</w:t>
      </w:r>
      <w:r w:rsidR="00DA747D">
        <w:rPr>
          <w:rFonts w:ascii="Times New Roman" w:hAnsi="Times New Roman" w:cs="Times New Roman"/>
        </w:rPr>
        <w:t>C</w:t>
      </w:r>
      <w:r w:rsidRPr="00DA1565">
        <w:rPr>
          <w:rFonts w:ascii="Times New Roman" w:hAnsi="Times New Roman" w:cs="Times New Roman"/>
        </w:rPr>
        <w:t xml:space="preserve">, but </w:t>
      </w:r>
      <w:ins w:id="41" w:author="William Boyd" w:date="2014-03-26T12:41:00Z">
        <w:r w:rsidR="00B766D1">
          <w:rPr>
            <w:rFonts w:ascii="Times New Roman" w:hAnsi="Times New Roman" w:cs="Times New Roman"/>
          </w:rPr>
          <w:t xml:space="preserve">also </w:t>
        </w:r>
      </w:ins>
      <w:r w:rsidRPr="00DA1565">
        <w:rPr>
          <w:rFonts w:ascii="Times New Roman" w:hAnsi="Times New Roman" w:cs="Times New Roman"/>
        </w:rPr>
        <w:t xml:space="preserve">how they can serve as elements of thermal storage </w:t>
      </w:r>
      <w:r w:rsidR="000718D0" w:rsidRPr="00DA1565">
        <w:rPr>
          <w:rFonts w:ascii="Times New Roman" w:hAnsi="Times New Roman" w:cs="Times New Roman"/>
        </w:rPr>
        <w:t xml:space="preserve">to </w:t>
      </w:r>
      <w:r w:rsidRPr="00DA1565">
        <w:rPr>
          <w:rFonts w:ascii="Times New Roman" w:hAnsi="Times New Roman" w:cs="Times New Roman"/>
        </w:rPr>
        <w:t xml:space="preserve">improve load curves in the power system (see e.g., </w:t>
      </w:r>
      <w:r w:rsidRPr="00DA1565">
        <w:rPr>
          <w:rFonts w:ascii="Times New Roman" w:hAnsi="Times New Roman" w:cs="Times New Roman"/>
          <w:noProof/>
        </w:rPr>
        <w:t xml:space="preserve">Gandiglio, Lanzini et al. </w:t>
      </w:r>
      <w:r w:rsidR="00DA747D">
        <w:rPr>
          <w:rFonts w:ascii="Times New Roman" w:hAnsi="Times New Roman" w:cs="Times New Roman"/>
          <w:noProof/>
        </w:rPr>
        <w:t>2014</w:t>
      </w:r>
      <w:r w:rsidRPr="00DA1565">
        <w:rPr>
          <w:rFonts w:ascii="Times New Roman" w:hAnsi="Times New Roman" w:cs="Times New Roman"/>
          <w:noProof/>
        </w:rPr>
        <w:t>, Börjesson and Ahlgren 2012, Chen, Wang et al. 2012, Zuwała 2012, Bianchi, De Pascale et al. 2013, de Santoli</w:t>
      </w:r>
      <w:r w:rsidR="00354534">
        <w:rPr>
          <w:rFonts w:ascii="Times New Roman" w:hAnsi="Times New Roman" w:cs="Times New Roman"/>
          <w:noProof/>
        </w:rPr>
        <w:t xml:space="preserve"> 2013</w:t>
      </w:r>
      <w:r w:rsidRPr="00DA1565">
        <w:rPr>
          <w:rFonts w:ascii="Times New Roman" w:hAnsi="Times New Roman" w:cs="Times New Roman"/>
          <w:noProof/>
        </w:rPr>
        <w:t>, Lo Basso et al. 2013, Fubara, Cecelja et al. 2013, Meybodi and Behnia 2013, Motevasel, Seifi et al. 2013, Nuytten, Moreno et al. 2013, Pantaleo, Candelise et al. 2014, Pohl and Diarra 2014)</w:t>
      </w:r>
      <w:r w:rsidRPr="00DA1565">
        <w:rPr>
          <w:rFonts w:ascii="Times New Roman" w:hAnsi="Times New Roman" w:cs="Times New Roman"/>
        </w:rPr>
        <w:t xml:space="preserve">. Challenges include: interaction with markets, financial signals, and planning. </w:t>
      </w:r>
    </w:p>
    <w:p w14:paraId="069C43F6" w14:textId="77777777" w:rsidR="00426B40" w:rsidRPr="00DA1565" w:rsidRDefault="00426B40" w:rsidP="00E529B7">
      <w:pPr>
        <w:pStyle w:val="ListParagraph"/>
        <w:jc w:val="both"/>
        <w:rPr>
          <w:rFonts w:ascii="Times New Roman" w:hAnsi="Times New Roman" w:cs="Times New Roman"/>
        </w:rPr>
      </w:pPr>
    </w:p>
    <w:p w14:paraId="33E7EF56" w14:textId="3AB1CE53" w:rsidR="00426B40" w:rsidRPr="00DA1565" w:rsidRDefault="00426B40" w:rsidP="00E529B7">
      <w:pPr>
        <w:pStyle w:val="ListParagraph"/>
        <w:numPr>
          <w:ilvl w:val="0"/>
          <w:numId w:val="3"/>
        </w:numPr>
        <w:spacing w:line="240" w:lineRule="auto"/>
        <w:jc w:val="both"/>
        <w:rPr>
          <w:rFonts w:ascii="Times New Roman" w:hAnsi="Times New Roman" w:cs="Times New Roman"/>
          <w:b/>
        </w:rPr>
      </w:pPr>
      <w:r w:rsidRPr="00DA1565">
        <w:rPr>
          <w:rFonts w:ascii="Times New Roman" w:hAnsi="Times New Roman" w:cs="Times New Roman"/>
          <w:b/>
        </w:rPr>
        <w:t xml:space="preserve">Microgrids </w:t>
      </w:r>
      <w:r w:rsidRPr="00DA1565">
        <w:rPr>
          <w:rFonts w:ascii="Times New Roman" w:hAnsi="Times New Roman" w:cs="Times New Roman"/>
        </w:rPr>
        <w:t>are witnessing a renaissance of sorts in both developed and developing economies. In developed countries, microgrids are being installed as a means to enhance the resilience and stability of the power system. In developing countries, microgrids that are “backward compatible” are being deployed to meet energy access goals (</w:t>
      </w:r>
      <w:r w:rsidR="00354534">
        <w:rPr>
          <w:rFonts w:ascii="Times New Roman" w:hAnsi="Times New Roman" w:cs="Times New Roman"/>
        </w:rPr>
        <w:t>s</w:t>
      </w:r>
      <w:r w:rsidRPr="00DA1565">
        <w:rPr>
          <w:rFonts w:ascii="Times New Roman" w:hAnsi="Times New Roman" w:cs="Times New Roman"/>
        </w:rPr>
        <w:t xml:space="preserve">ee e.g., </w:t>
      </w:r>
      <w:r w:rsidRPr="00DA1565">
        <w:rPr>
          <w:rFonts w:ascii="Times New Roman" w:hAnsi="Times New Roman" w:cs="Times New Roman"/>
          <w:noProof/>
        </w:rPr>
        <w:t xml:space="preserve">Camblong, Sarr et al. 2009, Xiao-xiao, Ming-chao et al. 2011, Acevedo and Molinas 2012, Eghtedarpour and Farjah 2012, Niknam, Azizipanah-Abarghooee et al. 2012, Raman, Murali et al. 2012, Baziar and Kavousi-Fard 2013, </w:t>
      </w:r>
      <w:r w:rsidRPr="00DA1565">
        <w:rPr>
          <w:rFonts w:ascii="Times New Roman" w:hAnsi="Times New Roman" w:cs="Times New Roman"/>
          <w:noProof/>
        </w:rPr>
        <w:lastRenderedPageBreak/>
        <w:t>Kamel 2013, Petreuş, Daraban et al. 2013, Malakar, Goswami et al. 2014, Sanchez, Molinas et al. 2014, Zeng, Zhao et al. 2014)</w:t>
      </w:r>
      <w:r w:rsidRPr="00DA1565">
        <w:rPr>
          <w:rFonts w:ascii="Times New Roman" w:hAnsi="Times New Roman" w:cs="Times New Roman"/>
        </w:rPr>
        <w:t xml:space="preserve">. Challenges include: standards, grid interaction, and financing. </w:t>
      </w:r>
    </w:p>
    <w:p w14:paraId="63D58E35" w14:textId="77777777" w:rsidR="00426B40" w:rsidRPr="00DA1565" w:rsidRDefault="00426B40" w:rsidP="00E529B7">
      <w:pPr>
        <w:pStyle w:val="ListParagraph"/>
        <w:spacing w:line="240" w:lineRule="auto"/>
        <w:jc w:val="both"/>
        <w:rPr>
          <w:rFonts w:ascii="Times New Roman" w:hAnsi="Times New Roman" w:cs="Times New Roman"/>
          <w:b/>
        </w:rPr>
      </w:pPr>
    </w:p>
    <w:p w14:paraId="12BD6A89" w14:textId="42BACFFF" w:rsidR="00426B40" w:rsidRPr="00DA1565" w:rsidRDefault="00426B40" w:rsidP="00E529B7">
      <w:pPr>
        <w:pStyle w:val="ListParagraph"/>
        <w:numPr>
          <w:ilvl w:val="0"/>
          <w:numId w:val="3"/>
        </w:numPr>
        <w:spacing w:line="240" w:lineRule="auto"/>
        <w:jc w:val="both"/>
        <w:rPr>
          <w:rFonts w:ascii="Times New Roman" w:hAnsi="Times New Roman" w:cs="Times New Roman"/>
          <w:b/>
        </w:rPr>
      </w:pPr>
      <w:r w:rsidRPr="00DA1565">
        <w:rPr>
          <w:rFonts w:ascii="Times New Roman" w:hAnsi="Times New Roman" w:cs="Times New Roman"/>
        </w:rPr>
        <w:t>The rise of</w:t>
      </w:r>
      <w:r w:rsidRPr="00DA1565">
        <w:rPr>
          <w:rFonts w:ascii="Times New Roman" w:hAnsi="Times New Roman" w:cs="Times New Roman"/>
          <w:b/>
        </w:rPr>
        <w:t xml:space="preserve"> electric vehicles </w:t>
      </w:r>
      <w:r w:rsidRPr="00DA1565">
        <w:rPr>
          <w:rFonts w:ascii="Times New Roman" w:hAnsi="Times New Roman" w:cs="Times New Roman"/>
        </w:rPr>
        <w:t xml:space="preserve">may soon have a material impact on the operation and finances of the power system depending on the scale of deployment. So far, while this is limited to a small </w:t>
      </w:r>
      <w:r w:rsidR="00354534">
        <w:rPr>
          <w:rFonts w:ascii="Times New Roman" w:hAnsi="Times New Roman" w:cs="Times New Roman"/>
        </w:rPr>
        <w:t>number</w:t>
      </w:r>
      <w:r w:rsidRPr="00DA1565">
        <w:rPr>
          <w:rFonts w:ascii="Times New Roman" w:hAnsi="Times New Roman" w:cs="Times New Roman"/>
        </w:rPr>
        <w:t xml:space="preserve"> of countries, it may turn out to be a significant driver of change on the distribution edge of the system (</w:t>
      </w:r>
      <w:r w:rsidR="00354534">
        <w:rPr>
          <w:rFonts w:ascii="Times New Roman" w:hAnsi="Times New Roman" w:cs="Times New Roman"/>
        </w:rPr>
        <w:t>s</w:t>
      </w:r>
      <w:r w:rsidRPr="00DA1565">
        <w:rPr>
          <w:rFonts w:ascii="Times New Roman" w:hAnsi="Times New Roman" w:cs="Times New Roman"/>
        </w:rPr>
        <w:t xml:space="preserve">ee e.g., </w:t>
      </w:r>
      <w:r w:rsidRPr="00DA1565">
        <w:rPr>
          <w:rFonts w:ascii="Times New Roman" w:hAnsi="Times New Roman" w:cs="Times New Roman"/>
          <w:noProof/>
        </w:rPr>
        <w:t xml:space="preserve">Dias, Haddad et al. </w:t>
      </w:r>
      <w:r w:rsidR="00354534">
        <w:rPr>
          <w:rFonts w:ascii="Times New Roman" w:hAnsi="Times New Roman" w:cs="Times New Roman"/>
          <w:noProof/>
        </w:rPr>
        <w:t>2014</w:t>
      </w:r>
      <w:r w:rsidRPr="00DA1565">
        <w:rPr>
          <w:rFonts w:ascii="Times New Roman" w:hAnsi="Times New Roman" w:cs="Times New Roman"/>
          <w:noProof/>
        </w:rPr>
        <w:t>, Loisel, Pasaoglu et al.</w:t>
      </w:r>
      <w:r w:rsidR="00354534">
        <w:rPr>
          <w:rFonts w:ascii="Times New Roman" w:hAnsi="Times New Roman" w:cs="Times New Roman"/>
          <w:noProof/>
        </w:rPr>
        <w:t xml:space="preserve"> 2014</w:t>
      </w:r>
      <w:r w:rsidRPr="00DA1565">
        <w:rPr>
          <w:rFonts w:ascii="Times New Roman" w:hAnsi="Times New Roman" w:cs="Times New Roman"/>
          <w:noProof/>
        </w:rPr>
        <w:t xml:space="preserve"> , Bellekom, Benders et al. 2012, Budde Christensen, Wells et al. 2012, Finn, Fitzpatrick et al. 2012, Grenier and Page 2012, Hedegaard, Ravn et al. 2012, Brouwer, Kuramochi et al. 2013, Hennings, Mischinger et al. 2013, Saisirirat, Chollacoop et al. 2013)</w:t>
      </w:r>
      <w:r w:rsidRPr="00DA1565">
        <w:rPr>
          <w:rFonts w:ascii="Times New Roman" w:hAnsi="Times New Roman" w:cs="Times New Roman"/>
        </w:rPr>
        <w:t xml:space="preserve">. Challenges include grid-to-vehicle and vehicle-to-grid concepts, control issues, infrastructure ownership, and standards. </w:t>
      </w:r>
    </w:p>
    <w:p w14:paraId="07ACD719" w14:textId="77777777" w:rsidR="00426B40" w:rsidRPr="00DA1565" w:rsidRDefault="00426B40" w:rsidP="00E529B7">
      <w:pPr>
        <w:pStyle w:val="ListParagraph"/>
        <w:spacing w:line="240" w:lineRule="auto"/>
        <w:jc w:val="both"/>
        <w:rPr>
          <w:rFonts w:ascii="Times New Roman" w:hAnsi="Times New Roman" w:cs="Times New Roman"/>
          <w:b/>
        </w:rPr>
      </w:pPr>
    </w:p>
    <w:p w14:paraId="0CC49EF2" w14:textId="1B2AE8D8" w:rsidR="0062267C" w:rsidRPr="00DA1565" w:rsidRDefault="00426B40" w:rsidP="003A55D3">
      <w:pPr>
        <w:pStyle w:val="ListParagraph"/>
        <w:numPr>
          <w:ilvl w:val="0"/>
          <w:numId w:val="3"/>
        </w:numPr>
        <w:spacing w:line="240" w:lineRule="auto"/>
        <w:jc w:val="both"/>
        <w:rPr>
          <w:rFonts w:ascii="Times New Roman" w:hAnsi="Times New Roman" w:cs="Times New Roman"/>
          <w:b/>
        </w:rPr>
      </w:pPr>
      <w:r w:rsidRPr="00DA1565">
        <w:rPr>
          <w:rFonts w:ascii="Times New Roman" w:hAnsi="Times New Roman" w:cs="Times New Roman"/>
          <w:b/>
        </w:rPr>
        <w:t xml:space="preserve">Storage systems </w:t>
      </w:r>
      <w:r w:rsidRPr="00DA1565">
        <w:rPr>
          <w:rFonts w:ascii="Times New Roman" w:hAnsi="Times New Roman" w:cs="Times New Roman"/>
        </w:rPr>
        <w:t>are maturing</w:t>
      </w:r>
      <w:r w:rsidRPr="00DA1565">
        <w:rPr>
          <w:rFonts w:ascii="Times New Roman" w:hAnsi="Times New Roman" w:cs="Times New Roman"/>
          <w:b/>
        </w:rPr>
        <w:t xml:space="preserve">. </w:t>
      </w:r>
      <w:r w:rsidRPr="00DA1565">
        <w:rPr>
          <w:rFonts w:ascii="Times New Roman" w:hAnsi="Times New Roman" w:cs="Times New Roman"/>
        </w:rPr>
        <w:t xml:space="preserve">These technologies </w:t>
      </w:r>
      <w:r w:rsidR="00354534">
        <w:rPr>
          <w:rFonts w:ascii="Times New Roman" w:hAnsi="Times New Roman" w:cs="Times New Roman"/>
        </w:rPr>
        <w:t>will</w:t>
      </w:r>
      <w:r w:rsidRPr="00DA1565">
        <w:rPr>
          <w:rFonts w:ascii="Times New Roman" w:hAnsi="Times New Roman" w:cs="Times New Roman"/>
        </w:rPr>
        <w:t xml:space="preserve"> </w:t>
      </w:r>
      <w:r w:rsidR="00EE2895" w:rsidRPr="00DA1565">
        <w:rPr>
          <w:rFonts w:ascii="Times New Roman" w:hAnsi="Times New Roman" w:cs="Times New Roman"/>
        </w:rPr>
        <w:t>likely</w:t>
      </w:r>
      <w:r w:rsidRPr="00DA1565">
        <w:rPr>
          <w:rFonts w:ascii="Times New Roman" w:hAnsi="Times New Roman" w:cs="Times New Roman"/>
        </w:rPr>
        <w:t xml:space="preserve"> be core parts of the power system with the rise of variable generation. Advances in battery and other storage systems are happening worldwide</w:t>
      </w:r>
      <w:r w:rsidR="00D97CBC" w:rsidRPr="00DA1565">
        <w:rPr>
          <w:rFonts w:ascii="Times New Roman" w:hAnsi="Times New Roman" w:cs="Times New Roman"/>
        </w:rPr>
        <w:t xml:space="preserve"> – including new regulatory initiatives such as California’s storage mandate</w:t>
      </w:r>
      <w:r w:rsidR="00D97CBC" w:rsidRPr="00DA1565">
        <w:rPr>
          <w:rStyle w:val="FootnoteReference"/>
          <w:rFonts w:ascii="Times New Roman" w:hAnsi="Times New Roman" w:cs="Times New Roman"/>
        </w:rPr>
        <w:footnoteReference w:id="2"/>
      </w:r>
      <w:r w:rsidRPr="00DA1565">
        <w:rPr>
          <w:rFonts w:ascii="Times New Roman" w:hAnsi="Times New Roman" w:cs="Times New Roman"/>
        </w:rPr>
        <w:t xml:space="preserve"> (</w:t>
      </w:r>
      <w:r w:rsidR="00D97CBC" w:rsidRPr="00DA1565">
        <w:rPr>
          <w:rFonts w:ascii="Times New Roman" w:hAnsi="Times New Roman" w:cs="Times New Roman"/>
        </w:rPr>
        <w:t xml:space="preserve">also </w:t>
      </w:r>
      <w:r w:rsidRPr="00DA1565">
        <w:rPr>
          <w:rFonts w:ascii="Times New Roman" w:hAnsi="Times New Roman" w:cs="Times New Roman"/>
        </w:rPr>
        <w:t xml:space="preserve">see e.g., </w:t>
      </w:r>
      <w:r w:rsidRPr="00DA1565">
        <w:rPr>
          <w:rFonts w:ascii="Times New Roman" w:hAnsi="Times New Roman" w:cs="Times New Roman"/>
          <w:noProof/>
        </w:rPr>
        <w:t>Arabali, Ghofrani et al. 2013, Caliskan, Dincer et al. 2013, Koh, Yong et al. 2013, Sigrist, Lobato et al. 2013, Taraft, Rekioua et al. 2013, Aghamohammadi and Abdolahinia 2014, Bagdanavicius and Jenkins 2014, Bradbury, Pratson et al. 2014, Campbell and Bradley 2014, Fallahi, Nick et al. 2014, Karellas and Tzouganatos 2014, Serban and Marinescu 2014)</w:t>
      </w:r>
      <w:r w:rsidRPr="00DA1565">
        <w:rPr>
          <w:rFonts w:ascii="Times New Roman" w:hAnsi="Times New Roman" w:cs="Times New Roman"/>
        </w:rPr>
        <w:t>. Challenges include: market interaction, cost, regulatory treatment, and technology pathways.</w:t>
      </w:r>
    </w:p>
    <w:p w14:paraId="6E125A9D" w14:textId="77777777" w:rsidR="0062267C" w:rsidRPr="00DA1565" w:rsidRDefault="0062267C" w:rsidP="0062267C">
      <w:pPr>
        <w:pStyle w:val="ListParagraph"/>
        <w:rPr>
          <w:rFonts w:ascii="Times New Roman" w:hAnsi="Times New Roman" w:cs="Times New Roman"/>
        </w:rPr>
      </w:pPr>
    </w:p>
    <w:p w14:paraId="512B3BC9" w14:textId="77777777" w:rsidR="003A55D3" w:rsidRPr="00DA1565" w:rsidRDefault="003A55D3" w:rsidP="00E529B7">
      <w:pPr>
        <w:spacing w:line="240" w:lineRule="auto"/>
        <w:jc w:val="both"/>
        <w:rPr>
          <w:rFonts w:ascii="Times New Roman" w:hAnsi="Times New Roman" w:cs="Times New Roman"/>
        </w:rPr>
      </w:pPr>
    </w:p>
    <w:p w14:paraId="02A16684" w14:textId="6195D1E1" w:rsidR="00426B40" w:rsidRPr="00DA1565" w:rsidRDefault="00F70A4B" w:rsidP="00E529B7">
      <w:pPr>
        <w:pStyle w:val="ListParagraph"/>
        <w:numPr>
          <w:ilvl w:val="0"/>
          <w:numId w:val="2"/>
        </w:numPr>
        <w:spacing w:line="240" w:lineRule="auto"/>
        <w:jc w:val="both"/>
        <w:rPr>
          <w:rFonts w:ascii="Times New Roman" w:hAnsi="Times New Roman" w:cs="Times New Roman"/>
          <w:b/>
        </w:rPr>
      </w:pPr>
      <w:r>
        <w:rPr>
          <w:rFonts w:ascii="Times New Roman" w:hAnsi="Times New Roman" w:cs="Times New Roman"/>
          <w:b/>
        </w:rPr>
        <w:t>T</w:t>
      </w:r>
      <w:r w:rsidR="002642AD" w:rsidRPr="00DA1565">
        <w:rPr>
          <w:rFonts w:ascii="Times New Roman" w:hAnsi="Times New Roman" w:cs="Times New Roman"/>
          <w:b/>
        </w:rPr>
        <w:t>owards</w:t>
      </w:r>
      <w:r w:rsidR="00426B40" w:rsidRPr="00DA1565">
        <w:rPr>
          <w:rFonts w:ascii="Times New Roman" w:hAnsi="Times New Roman" w:cs="Times New Roman"/>
          <w:b/>
        </w:rPr>
        <w:t xml:space="preserve"> a new definition</w:t>
      </w:r>
    </w:p>
    <w:p w14:paraId="04E676ED" w14:textId="30E3815D" w:rsidR="00426B40" w:rsidRPr="00DA1565" w:rsidRDefault="00426B40" w:rsidP="00E529B7">
      <w:pPr>
        <w:spacing w:line="240" w:lineRule="auto"/>
        <w:jc w:val="both"/>
        <w:rPr>
          <w:rFonts w:ascii="Times New Roman" w:hAnsi="Times New Roman" w:cs="Times New Roman"/>
        </w:rPr>
      </w:pPr>
      <w:r w:rsidRPr="00DA1565">
        <w:rPr>
          <w:rFonts w:ascii="Times New Roman" w:hAnsi="Times New Roman" w:cs="Times New Roman"/>
        </w:rPr>
        <w:t xml:space="preserve">Issues of market design, regulatory reform, policy incentives, and business and financing models cut across all of these areas. </w:t>
      </w:r>
      <w:r w:rsidR="00633D56" w:rsidRPr="00A168DD">
        <w:rPr>
          <w:rFonts w:ascii="Times New Roman" w:eastAsia="Times New Roman" w:hAnsi="Times New Roman" w:cs="Times New Roman"/>
        </w:rPr>
        <w:t>The challenge of coordination and system operation accompanying these innovations</w:t>
      </w:r>
      <w:r w:rsidR="00633D56" w:rsidRPr="00633D56">
        <w:rPr>
          <w:rFonts w:ascii="Times New Roman" w:hAnsi="Times New Roman" w:cs="Times New Roman"/>
        </w:rPr>
        <w:t xml:space="preserve"> </w:t>
      </w:r>
      <w:r w:rsidRPr="00633D56">
        <w:rPr>
          <w:rFonts w:ascii="Times New Roman" w:hAnsi="Times New Roman" w:cs="Times New Roman"/>
        </w:rPr>
        <w:t>are also considerable, adding to the complexity of the power system and requiring a combination of flexibility, forecasting</w:t>
      </w:r>
      <w:r w:rsidRPr="00DA1565">
        <w:rPr>
          <w:rFonts w:ascii="Times New Roman" w:hAnsi="Times New Roman" w:cs="Times New Roman"/>
        </w:rPr>
        <w:t xml:space="preserve">, planning, and control that can enable these demand-side activities while maintaining grid stability. Given the plurality of current regulatory and policy frameworks (both in the U.S. and abroad), this will obviously play out differently in different contexts. But whatever the policy/regulatory context, each of these cross cutting issues will need to be approached in a manner that leverages the innovations at the technical level.  </w:t>
      </w:r>
    </w:p>
    <w:p w14:paraId="186D1295" w14:textId="52DDFDDB" w:rsidR="00426B40" w:rsidRPr="00DA1565" w:rsidRDefault="00426B40" w:rsidP="00E529B7">
      <w:pPr>
        <w:spacing w:line="240" w:lineRule="auto"/>
        <w:jc w:val="both"/>
        <w:rPr>
          <w:rFonts w:ascii="Times New Roman" w:hAnsi="Times New Roman" w:cs="Times New Roman"/>
        </w:rPr>
      </w:pPr>
      <w:r w:rsidRPr="00DA1565">
        <w:rPr>
          <w:rFonts w:ascii="Times New Roman" w:hAnsi="Times New Roman" w:cs="Times New Roman"/>
        </w:rPr>
        <w:t>Thus, dynamic pricing and improved retail electricity markets could provide important means for realizing the benefits of these innovations in restructured markets.  Likewise, rules that allow for the aggregation and bidding of demand response into wholesale power markets (FERC Order 745)</w:t>
      </w:r>
      <w:r w:rsidR="00D97CBC" w:rsidRPr="00DA1565">
        <w:rPr>
          <w:rFonts w:ascii="Times New Roman" w:hAnsi="Times New Roman" w:cs="Times New Roman"/>
        </w:rPr>
        <w:t xml:space="preserve">, or </w:t>
      </w:r>
      <w:del w:id="42" w:author="William Boyd" w:date="2014-03-26T12:42:00Z">
        <w:r w:rsidR="00D97CBC" w:rsidRPr="00DA1565" w:rsidDel="00B766D1">
          <w:rPr>
            <w:rFonts w:ascii="Times New Roman" w:hAnsi="Times New Roman" w:cs="Times New Roman"/>
          </w:rPr>
          <w:delText xml:space="preserve"> </w:delText>
        </w:r>
      </w:del>
      <w:r w:rsidR="00D97CBC" w:rsidRPr="00DA1565">
        <w:rPr>
          <w:rFonts w:ascii="Times New Roman" w:hAnsi="Times New Roman" w:cs="Times New Roman"/>
        </w:rPr>
        <w:t xml:space="preserve">demand reductions associated with EE installations – see PJM’s </w:t>
      </w:r>
      <w:ins w:id="43" w:author="William Boyd" w:date="2014-03-26T12:41:00Z">
        <w:r w:rsidR="00B766D1">
          <w:rPr>
            <w:rFonts w:ascii="Times New Roman" w:hAnsi="Times New Roman" w:cs="Times New Roman"/>
          </w:rPr>
          <w:t>rules for treatment of d</w:t>
        </w:r>
      </w:ins>
      <w:del w:id="44" w:author="William Boyd" w:date="2014-03-26T12:41:00Z">
        <w:r w:rsidR="00D97CBC" w:rsidRPr="00DA1565" w:rsidDel="00B766D1">
          <w:rPr>
            <w:rFonts w:ascii="Times New Roman" w:hAnsi="Times New Roman" w:cs="Times New Roman"/>
          </w:rPr>
          <w:delText>D</w:delText>
        </w:r>
      </w:del>
      <w:r w:rsidR="00D97CBC" w:rsidRPr="00DA1565">
        <w:rPr>
          <w:rFonts w:ascii="Times New Roman" w:hAnsi="Times New Roman" w:cs="Times New Roman"/>
        </w:rPr>
        <w:t xml:space="preserve">emand </w:t>
      </w:r>
      <w:ins w:id="45" w:author="William Boyd" w:date="2014-03-26T12:41:00Z">
        <w:r w:rsidR="00B766D1">
          <w:rPr>
            <w:rFonts w:ascii="Times New Roman" w:hAnsi="Times New Roman" w:cs="Times New Roman"/>
          </w:rPr>
          <w:t>r</w:t>
        </w:r>
      </w:ins>
      <w:del w:id="46" w:author="William Boyd" w:date="2014-03-26T12:41:00Z">
        <w:r w:rsidR="00D97CBC" w:rsidRPr="00DA1565" w:rsidDel="00B766D1">
          <w:rPr>
            <w:rFonts w:ascii="Times New Roman" w:hAnsi="Times New Roman" w:cs="Times New Roman"/>
          </w:rPr>
          <w:delText>R</w:delText>
        </w:r>
      </w:del>
      <w:r w:rsidR="00D97CBC" w:rsidRPr="00DA1565">
        <w:rPr>
          <w:rFonts w:ascii="Times New Roman" w:hAnsi="Times New Roman" w:cs="Times New Roman"/>
        </w:rPr>
        <w:t xml:space="preserve">esponse </w:t>
      </w:r>
      <w:del w:id="47" w:author="William Boyd" w:date="2014-03-26T12:41:00Z">
        <w:r w:rsidR="00D97CBC" w:rsidRPr="00DA1565" w:rsidDel="00B766D1">
          <w:rPr>
            <w:rFonts w:ascii="Times New Roman" w:hAnsi="Times New Roman" w:cs="Times New Roman"/>
          </w:rPr>
          <w:delText>(or Forwar</w:delText>
        </w:r>
      </w:del>
      <w:ins w:id="48" w:author="William Boyd" w:date="2014-03-26T12:41:00Z">
        <w:r w:rsidR="00B766D1">
          <w:rPr>
            <w:rFonts w:ascii="Times New Roman" w:hAnsi="Times New Roman" w:cs="Times New Roman"/>
          </w:rPr>
          <w:t>in forward</w:t>
        </w:r>
      </w:ins>
      <w:del w:id="49" w:author="William Boyd" w:date="2014-03-26T12:41:00Z">
        <w:r w:rsidR="00D97CBC" w:rsidRPr="00DA1565" w:rsidDel="00B766D1">
          <w:rPr>
            <w:rFonts w:ascii="Times New Roman" w:hAnsi="Times New Roman" w:cs="Times New Roman"/>
          </w:rPr>
          <w:delText>d)</w:delText>
        </w:r>
      </w:del>
      <w:r w:rsidR="00D97CBC" w:rsidRPr="00DA1565">
        <w:rPr>
          <w:rFonts w:ascii="Times New Roman" w:hAnsi="Times New Roman" w:cs="Times New Roman"/>
        </w:rPr>
        <w:t xml:space="preserve"> </w:t>
      </w:r>
      <w:ins w:id="50" w:author="William Boyd" w:date="2014-03-26T12:42:00Z">
        <w:r w:rsidR="00B766D1">
          <w:rPr>
            <w:rFonts w:ascii="Times New Roman" w:hAnsi="Times New Roman" w:cs="Times New Roman"/>
          </w:rPr>
          <w:t>c</w:t>
        </w:r>
      </w:ins>
      <w:del w:id="51" w:author="William Boyd" w:date="2014-03-26T12:42:00Z">
        <w:r w:rsidR="00D97CBC" w:rsidRPr="00DA1565" w:rsidDel="00B766D1">
          <w:rPr>
            <w:rFonts w:ascii="Times New Roman" w:hAnsi="Times New Roman" w:cs="Times New Roman"/>
          </w:rPr>
          <w:delText>C</w:delText>
        </w:r>
      </w:del>
      <w:r w:rsidR="00D97CBC" w:rsidRPr="00DA1565">
        <w:rPr>
          <w:rFonts w:ascii="Times New Roman" w:hAnsi="Times New Roman" w:cs="Times New Roman"/>
        </w:rPr>
        <w:t xml:space="preserve">apacity </w:t>
      </w:r>
      <w:ins w:id="52" w:author="William Boyd" w:date="2014-03-26T12:42:00Z">
        <w:r w:rsidR="00B766D1">
          <w:rPr>
            <w:rFonts w:ascii="Times New Roman" w:hAnsi="Times New Roman" w:cs="Times New Roman"/>
          </w:rPr>
          <w:t>m</w:t>
        </w:r>
      </w:ins>
      <w:del w:id="53" w:author="William Boyd" w:date="2014-03-26T12:42:00Z">
        <w:r w:rsidR="00D97CBC" w:rsidRPr="00DA1565" w:rsidDel="00B766D1">
          <w:rPr>
            <w:rFonts w:ascii="Times New Roman" w:hAnsi="Times New Roman" w:cs="Times New Roman"/>
          </w:rPr>
          <w:delText>M</w:delText>
        </w:r>
      </w:del>
      <w:r w:rsidR="00D97CBC" w:rsidRPr="00DA1565">
        <w:rPr>
          <w:rFonts w:ascii="Times New Roman" w:hAnsi="Times New Roman" w:cs="Times New Roman"/>
        </w:rPr>
        <w:t xml:space="preserve">arkets – </w:t>
      </w:r>
      <w:proofErr w:type="gramStart"/>
      <w:r w:rsidRPr="00DA1565">
        <w:rPr>
          <w:rFonts w:ascii="Times New Roman" w:hAnsi="Times New Roman" w:cs="Times New Roman"/>
        </w:rPr>
        <w:t>provide</w:t>
      </w:r>
      <w:r w:rsidR="00D97CBC" w:rsidRPr="00DA1565">
        <w:rPr>
          <w:rFonts w:ascii="Times New Roman" w:hAnsi="Times New Roman" w:cs="Times New Roman"/>
        </w:rPr>
        <w:t xml:space="preserve"> </w:t>
      </w:r>
      <w:r w:rsidRPr="00DA1565">
        <w:rPr>
          <w:rFonts w:ascii="Times New Roman" w:hAnsi="Times New Roman" w:cs="Times New Roman"/>
        </w:rPr>
        <w:t xml:space="preserve"> alternative</w:t>
      </w:r>
      <w:proofErr w:type="gramEnd"/>
      <w:r w:rsidRPr="00DA1565">
        <w:rPr>
          <w:rFonts w:ascii="Times New Roman" w:hAnsi="Times New Roman" w:cs="Times New Roman"/>
        </w:rPr>
        <w:t xml:space="preserve"> way</w:t>
      </w:r>
      <w:r w:rsidR="00D97CBC" w:rsidRPr="00DA1565">
        <w:rPr>
          <w:rFonts w:ascii="Times New Roman" w:hAnsi="Times New Roman" w:cs="Times New Roman"/>
        </w:rPr>
        <w:t>s</w:t>
      </w:r>
      <w:r w:rsidRPr="00DA1565">
        <w:rPr>
          <w:rFonts w:ascii="Times New Roman" w:hAnsi="Times New Roman" w:cs="Times New Roman"/>
        </w:rPr>
        <w:t xml:space="preserve"> to incentivize demand response in the absence of dynamic retail pricing. </w:t>
      </w:r>
      <w:r w:rsidR="00A106A9">
        <w:rPr>
          <w:rFonts w:ascii="Times New Roman" w:hAnsi="Times New Roman" w:cs="Times New Roman"/>
        </w:rPr>
        <w:t>A review of regulatory proceedings in the United States reveals that several states are examining structural market changes that may increase markets for demand response and distributed generation. In September 2013, for example, the California Public Utility Commission initiated a rulemaking that proposed a market design under which utilities would procure demand response from a competitive market managed by the California Independent System Operator, rather than the current utility-ma</w:t>
      </w:r>
      <w:r w:rsidR="0048310D">
        <w:rPr>
          <w:rFonts w:ascii="Times New Roman" w:hAnsi="Times New Roman" w:cs="Times New Roman"/>
        </w:rPr>
        <w:t>naged demand response “programs</w:t>
      </w:r>
      <w:r w:rsidR="00A106A9">
        <w:rPr>
          <w:rFonts w:ascii="Times New Roman" w:hAnsi="Times New Roman" w:cs="Times New Roman"/>
        </w:rPr>
        <w:t>” (</w:t>
      </w:r>
      <w:r w:rsidR="00A106A9" w:rsidRPr="008425AA">
        <w:rPr>
          <w:rFonts w:ascii="Times New Roman" w:hAnsi="Times New Roman" w:cs="Times New Roman"/>
        </w:rPr>
        <w:t>R.13-09-011</w:t>
      </w:r>
      <w:r w:rsidR="00A106A9">
        <w:rPr>
          <w:rFonts w:ascii="Times New Roman" w:hAnsi="Times New Roman" w:cs="Times New Roman"/>
        </w:rPr>
        <w:t xml:space="preserve">). Similarly, in December 2013 the New York Public Service Commission declared that they </w:t>
      </w:r>
      <w:r w:rsidR="00A106A9" w:rsidRPr="004C559E">
        <w:rPr>
          <w:rFonts w:ascii="Times New Roman" w:hAnsi="Times New Roman" w:cs="Times New Roman"/>
        </w:rPr>
        <w:t xml:space="preserve">and </w:t>
      </w:r>
      <w:r w:rsidR="00A106A9">
        <w:rPr>
          <w:rFonts w:ascii="Times New Roman" w:hAnsi="Times New Roman" w:cs="Times New Roman"/>
        </w:rPr>
        <w:t>“</w:t>
      </w:r>
      <w:r w:rsidR="00A106A9" w:rsidRPr="004C559E">
        <w:rPr>
          <w:rFonts w:ascii="Times New Roman" w:hAnsi="Times New Roman" w:cs="Times New Roman"/>
        </w:rPr>
        <w:t>other policy makers</w:t>
      </w:r>
      <w:r w:rsidR="00A106A9">
        <w:rPr>
          <w:rFonts w:ascii="Times New Roman" w:hAnsi="Times New Roman" w:cs="Times New Roman"/>
        </w:rPr>
        <w:t xml:space="preserve"> </w:t>
      </w:r>
      <w:r w:rsidR="00A106A9" w:rsidRPr="004C559E">
        <w:rPr>
          <w:rFonts w:ascii="Times New Roman" w:hAnsi="Times New Roman" w:cs="Times New Roman"/>
        </w:rPr>
        <w:t>can no longer</w:t>
      </w:r>
      <w:r w:rsidR="00A106A9">
        <w:rPr>
          <w:rFonts w:ascii="Times New Roman" w:hAnsi="Times New Roman" w:cs="Times New Roman"/>
        </w:rPr>
        <w:t xml:space="preserve"> </w:t>
      </w:r>
      <w:r w:rsidR="00A106A9" w:rsidRPr="004C559E">
        <w:rPr>
          <w:rFonts w:ascii="Times New Roman" w:hAnsi="Times New Roman" w:cs="Times New Roman"/>
        </w:rPr>
        <w:t>afford to</w:t>
      </w:r>
      <w:r w:rsidR="00A106A9">
        <w:rPr>
          <w:rFonts w:ascii="Times New Roman" w:hAnsi="Times New Roman" w:cs="Times New Roman"/>
        </w:rPr>
        <w:t xml:space="preserve"> </w:t>
      </w:r>
      <w:r w:rsidR="00A106A9" w:rsidRPr="004C559E">
        <w:rPr>
          <w:rFonts w:ascii="Times New Roman" w:hAnsi="Times New Roman" w:cs="Times New Roman"/>
        </w:rPr>
        <w:t>think of</w:t>
      </w:r>
      <w:r w:rsidR="00A106A9">
        <w:rPr>
          <w:rFonts w:ascii="Times New Roman" w:hAnsi="Times New Roman" w:cs="Times New Roman"/>
        </w:rPr>
        <w:t xml:space="preserve"> </w:t>
      </w:r>
      <w:r w:rsidR="00A106A9" w:rsidRPr="004C559E">
        <w:rPr>
          <w:rFonts w:ascii="Times New Roman" w:hAnsi="Times New Roman" w:cs="Times New Roman"/>
        </w:rPr>
        <w:t>energy efficiency and distributed clean</w:t>
      </w:r>
      <w:r w:rsidR="00A106A9">
        <w:rPr>
          <w:rFonts w:ascii="Times New Roman" w:hAnsi="Times New Roman" w:cs="Times New Roman"/>
        </w:rPr>
        <w:t xml:space="preserve"> </w:t>
      </w:r>
      <w:r w:rsidR="00A106A9" w:rsidRPr="004C559E">
        <w:rPr>
          <w:rFonts w:ascii="Times New Roman" w:hAnsi="Times New Roman" w:cs="Times New Roman"/>
        </w:rPr>
        <w:t>energy</w:t>
      </w:r>
      <w:r w:rsidR="00A106A9">
        <w:rPr>
          <w:rFonts w:ascii="Times New Roman" w:hAnsi="Times New Roman" w:cs="Times New Roman"/>
        </w:rPr>
        <w:t xml:space="preserve"> </w:t>
      </w:r>
      <w:r w:rsidR="00A106A9" w:rsidRPr="004C559E">
        <w:rPr>
          <w:rFonts w:ascii="Times New Roman" w:hAnsi="Times New Roman" w:cs="Times New Roman"/>
        </w:rPr>
        <w:t>resources as</w:t>
      </w:r>
      <w:r w:rsidR="00A106A9">
        <w:rPr>
          <w:rFonts w:ascii="Times New Roman" w:hAnsi="Times New Roman" w:cs="Times New Roman"/>
        </w:rPr>
        <w:t xml:space="preserve"> </w:t>
      </w:r>
      <w:r w:rsidR="00A106A9" w:rsidRPr="004C559E">
        <w:rPr>
          <w:rFonts w:ascii="Times New Roman" w:hAnsi="Times New Roman" w:cs="Times New Roman"/>
        </w:rPr>
        <w:t>peripheral elements</w:t>
      </w:r>
      <w:r w:rsidR="00A106A9">
        <w:rPr>
          <w:rFonts w:ascii="Times New Roman" w:hAnsi="Times New Roman" w:cs="Times New Roman"/>
        </w:rPr>
        <w:t xml:space="preserve"> </w:t>
      </w:r>
      <w:r w:rsidR="00A106A9" w:rsidRPr="004C559E">
        <w:rPr>
          <w:rFonts w:ascii="Times New Roman" w:hAnsi="Times New Roman" w:cs="Times New Roman"/>
        </w:rPr>
        <w:t>of the electric system</w:t>
      </w:r>
      <w:r w:rsidR="00A106A9">
        <w:rPr>
          <w:rFonts w:ascii="Times New Roman" w:hAnsi="Times New Roman" w:cs="Times New Roman"/>
        </w:rPr>
        <w:t xml:space="preserve"> </w:t>
      </w:r>
      <w:r w:rsidR="00A106A9" w:rsidRPr="004C559E">
        <w:rPr>
          <w:rFonts w:ascii="Times New Roman" w:hAnsi="Times New Roman" w:cs="Times New Roman"/>
        </w:rPr>
        <w:t>that require</w:t>
      </w:r>
      <w:r w:rsidR="00A106A9">
        <w:rPr>
          <w:rFonts w:ascii="Times New Roman" w:hAnsi="Times New Roman" w:cs="Times New Roman"/>
        </w:rPr>
        <w:t xml:space="preserve"> </w:t>
      </w:r>
      <w:r w:rsidR="00A106A9" w:rsidRPr="004C559E">
        <w:rPr>
          <w:rFonts w:ascii="Times New Roman" w:hAnsi="Times New Roman" w:cs="Times New Roman"/>
        </w:rPr>
        <w:t>continuous government support. Rather, the time</w:t>
      </w:r>
      <w:r w:rsidR="00A106A9">
        <w:rPr>
          <w:rFonts w:ascii="Times New Roman" w:hAnsi="Times New Roman" w:cs="Times New Roman"/>
        </w:rPr>
        <w:t xml:space="preserve"> </w:t>
      </w:r>
      <w:r w:rsidR="00A106A9" w:rsidRPr="004C559E">
        <w:rPr>
          <w:rFonts w:ascii="Times New Roman" w:hAnsi="Times New Roman" w:cs="Times New Roman"/>
        </w:rPr>
        <w:t>has come to</w:t>
      </w:r>
      <w:r w:rsidR="00A106A9">
        <w:rPr>
          <w:rFonts w:ascii="Times New Roman" w:hAnsi="Times New Roman" w:cs="Times New Roman"/>
        </w:rPr>
        <w:t xml:space="preserve"> </w:t>
      </w:r>
      <w:r w:rsidR="00A106A9" w:rsidRPr="004C559E">
        <w:rPr>
          <w:rFonts w:ascii="Times New Roman" w:hAnsi="Times New Roman" w:cs="Times New Roman"/>
        </w:rPr>
        <w:t>manage</w:t>
      </w:r>
      <w:r w:rsidR="00A106A9">
        <w:rPr>
          <w:rFonts w:ascii="Times New Roman" w:hAnsi="Times New Roman" w:cs="Times New Roman"/>
        </w:rPr>
        <w:t xml:space="preserve"> </w:t>
      </w:r>
      <w:r w:rsidR="00A106A9" w:rsidRPr="004C559E">
        <w:rPr>
          <w:rFonts w:ascii="Times New Roman" w:hAnsi="Times New Roman" w:cs="Times New Roman"/>
        </w:rPr>
        <w:t>the capabilities of these</w:t>
      </w:r>
      <w:r w:rsidR="00A106A9">
        <w:rPr>
          <w:rFonts w:ascii="Times New Roman" w:hAnsi="Times New Roman" w:cs="Times New Roman"/>
        </w:rPr>
        <w:t xml:space="preserve"> </w:t>
      </w:r>
      <w:r w:rsidR="00A106A9" w:rsidRPr="004C559E">
        <w:rPr>
          <w:rFonts w:ascii="Times New Roman" w:hAnsi="Times New Roman" w:cs="Times New Roman"/>
        </w:rPr>
        <w:lastRenderedPageBreak/>
        <w:t>customer</w:t>
      </w:r>
      <w:r w:rsidR="008D64AF">
        <w:rPr>
          <w:rFonts w:ascii="Times New Roman" w:hAnsi="Times New Roman" w:cs="Times New Roman"/>
        </w:rPr>
        <w:t>-</w:t>
      </w:r>
      <w:r w:rsidR="00A106A9" w:rsidRPr="004C559E">
        <w:rPr>
          <w:rFonts w:ascii="Times New Roman" w:hAnsi="Times New Roman" w:cs="Times New Roman"/>
        </w:rPr>
        <w:t>based</w:t>
      </w:r>
      <w:r w:rsidR="00A106A9">
        <w:rPr>
          <w:rFonts w:ascii="Times New Roman" w:hAnsi="Times New Roman" w:cs="Times New Roman"/>
        </w:rPr>
        <w:t xml:space="preserve"> </w:t>
      </w:r>
      <w:r w:rsidR="00A106A9" w:rsidRPr="004C559E">
        <w:rPr>
          <w:rFonts w:ascii="Times New Roman" w:hAnsi="Times New Roman" w:cs="Times New Roman"/>
        </w:rPr>
        <w:t>technologies as a core</w:t>
      </w:r>
      <w:r w:rsidR="00A106A9">
        <w:rPr>
          <w:rFonts w:ascii="Times New Roman" w:hAnsi="Times New Roman" w:cs="Times New Roman"/>
        </w:rPr>
        <w:t xml:space="preserve"> </w:t>
      </w:r>
      <w:r w:rsidR="00A106A9" w:rsidRPr="004C559E">
        <w:rPr>
          <w:rFonts w:ascii="Times New Roman" w:hAnsi="Times New Roman" w:cs="Times New Roman"/>
        </w:rPr>
        <w:t>source of value</w:t>
      </w:r>
      <w:r w:rsidR="00A106A9">
        <w:rPr>
          <w:rFonts w:ascii="Times New Roman" w:hAnsi="Times New Roman" w:cs="Times New Roman"/>
        </w:rPr>
        <w:t xml:space="preserve"> to electric customers (</w:t>
      </w:r>
      <w:r w:rsidR="00A106A9" w:rsidRPr="004C559E">
        <w:rPr>
          <w:rFonts w:ascii="Times New Roman" w:hAnsi="Times New Roman" w:cs="Times New Roman"/>
        </w:rPr>
        <w:t>C</w:t>
      </w:r>
      <w:r w:rsidR="00A106A9">
        <w:rPr>
          <w:rFonts w:ascii="Times New Roman" w:hAnsi="Times New Roman" w:cs="Times New Roman"/>
        </w:rPr>
        <w:t>ase 07-M-0548)</w:t>
      </w:r>
      <w:r w:rsidR="00633D56">
        <w:rPr>
          <w:rFonts w:ascii="Times New Roman" w:hAnsi="Times New Roman" w:cs="Times New Roman"/>
        </w:rPr>
        <w:t>”</w:t>
      </w:r>
      <w:r w:rsidR="00A106A9">
        <w:rPr>
          <w:rFonts w:ascii="Times New Roman" w:hAnsi="Times New Roman" w:cs="Times New Roman"/>
        </w:rPr>
        <w:t>. It is clear</w:t>
      </w:r>
      <w:r w:rsidR="00C3054F">
        <w:rPr>
          <w:rFonts w:ascii="Times New Roman" w:hAnsi="Times New Roman" w:cs="Times New Roman"/>
        </w:rPr>
        <w:t xml:space="preserve"> that </w:t>
      </w:r>
      <w:r w:rsidR="00633D56">
        <w:rPr>
          <w:rFonts w:ascii="Times New Roman" w:hAnsi="Times New Roman" w:cs="Times New Roman"/>
        </w:rPr>
        <w:t>regulators are examining market</w:t>
      </w:r>
      <w:r w:rsidR="00C3054F">
        <w:rPr>
          <w:rFonts w:ascii="Times New Roman" w:hAnsi="Times New Roman" w:cs="Times New Roman"/>
        </w:rPr>
        <w:t xml:space="preserve"> design</w:t>
      </w:r>
      <w:r w:rsidR="00633D56">
        <w:rPr>
          <w:rFonts w:ascii="Times New Roman" w:hAnsi="Times New Roman" w:cs="Times New Roman"/>
        </w:rPr>
        <w:t>s</w:t>
      </w:r>
      <w:r w:rsidR="00A106A9">
        <w:rPr>
          <w:rFonts w:ascii="Times New Roman" w:hAnsi="Times New Roman" w:cs="Times New Roman"/>
        </w:rPr>
        <w:t xml:space="preserve"> that will advance the adoption of the technologies and new business models.</w:t>
      </w:r>
    </w:p>
    <w:p w14:paraId="2B6E963E" w14:textId="6202E548" w:rsidR="00426B40" w:rsidRPr="00A106A9" w:rsidRDefault="00426B40" w:rsidP="00E529B7">
      <w:pPr>
        <w:spacing w:line="240" w:lineRule="auto"/>
        <w:jc w:val="both"/>
        <w:rPr>
          <w:rFonts w:ascii="Times New Roman" w:hAnsi="Times New Roman" w:cs="Times New Roman"/>
        </w:rPr>
      </w:pPr>
      <w:r w:rsidRPr="00DA1565">
        <w:rPr>
          <w:rFonts w:ascii="Times New Roman" w:hAnsi="Times New Roman" w:cs="Times New Roman"/>
        </w:rPr>
        <w:t>In all these areas, the use of</w:t>
      </w:r>
      <w:r w:rsidRPr="00DA1565">
        <w:rPr>
          <w:rFonts w:ascii="Times New Roman" w:hAnsi="Times New Roman" w:cs="Times New Roman"/>
          <w:b/>
        </w:rPr>
        <w:t xml:space="preserve"> </w:t>
      </w:r>
      <w:r w:rsidR="008D64AF" w:rsidRPr="008D64AF">
        <w:rPr>
          <w:rFonts w:ascii="Times New Roman" w:hAnsi="Times New Roman" w:cs="Times New Roman"/>
        </w:rPr>
        <w:t>information and communications technology</w:t>
      </w:r>
      <w:r w:rsidR="008D64AF">
        <w:rPr>
          <w:rFonts w:ascii="Times New Roman" w:hAnsi="Times New Roman" w:cs="Times New Roman"/>
          <w:b/>
        </w:rPr>
        <w:t xml:space="preserve"> (</w:t>
      </w:r>
      <w:r w:rsidRPr="00DA1565">
        <w:rPr>
          <w:rFonts w:ascii="Times New Roman" w:hAnsi="Times New Roman" w:cs="Times New Roman"/>
        </w:rPr>
        <w:t>ICT</w:t>
      </w:r>
      <w:r w:rsidR="008D64AF">
        <w:rPr>
          <w:rFonts w:ascii="Times New Roman" w:hAnsi="Times New Roman" w:cs="Times New Roman"/>
        </w:rPr>
        <w:t>)</w:t>
      </w:r>
      <w:r w:rsidRPr="00DA1565">
        <w:rPr>
          <w:rFonts w:ascii="Times New Roman" w:hAnsi="Times New Roman" w:cs="Times New Roman"/>
        </w:rPr>
        <w:t xml:space="preserve"> systems</w:t>
      </w:r>
      <w:r w:rsidRPr="00DA1565">
        <w:rPr>
          <w:rFonts w:ascii="Times New Roman" w:hAnsi="Times New Roman" w:cs="Times New Roman"/>
          <w:b/>
        </w:rPr>
        <w:t xml:space="preserve"> </w:t>
      </w:r>
      <w:r w:rsidRPr="00DA1565">
        <w:rPr>
          <w:rFonts w:ascii="Times New Roman" w:hAnsi="Times New Roman" w:cs="Times New Roman"/>
        </w:rPr>
        <w:t>is increasing rapidly</w:t>
      </w:r>
      <w:r w:rsidR="008D64AF">
        <w:rPr>
          <w:rFonts w:ascii="Times New Roman" w:hAnsi="Times New Roman" w:cs="Times New Roman"/>
        </w:rPr>
        <w:t>, enhancing the level of information exchange between customers and utilities (</w:t>
      </w:r>
      <w:proofErr w:type="spellStart"/>
      <w:r w:rsidR="008D64AF">
        <w:rPr>
          <w:rFonts w:ascii="Times New Roman" w:hAnsi="Times New Roman" w:cs="Times New Roman"/>
        </w:rPr>
        <w:t>Lovins</w:t>
      </w:r>
      <w:proofErr w:type="spellEnd"/>
      <w:r w:rsidR="0048310D">
        <w:rPr>
          <w:rFonts w:ascii="Times New Roman" w:hAnsi="Times New Roman" w:cs="Times New Roman"/>
        </w:rPr>
        <w:t>,</w:t>
      </w:r>
      <w:r w:rsidR="008D64AF">
        <w:rPr>
          <w:rFonts w:ascii="Times New Roman" w:hAnsi="Times New Roman" w:cs="Times New Roman"/>
        </w:rPr>
        <w:t xml:space="preserve"> 2011)</w:t>
      </w:r>
      <w:r w:rsidRPr="00DA1565">
        <w:rPr>
          <w:rFonts w:ascii="Times New Roman" w:hAnsi="Times New Roman" w:cs="Times New Roman"/>
          <w:b/>
        </w:rPr>
        <w:t xml:space="preserve">. </w:t>
      </w:r>
      <w:r w:rsidRPr="00DA1565">
        <w:rPr>
          <w:rFonts w:ascii="Times New Roman" w:hAnsi="Times New Roman" w:cs="Times New Roman"/>
        </w:rPr>
        <w:t xml:space="preserve">As an example the increased data coming from Smart Grid systems and monitoring technologies such as </w:t>
      </w:r>
      <w:proofErr w:type="spellStart"/>
      <w:r w:rsidRPr="00DA1565">
        <w:rPr>
          <w:rFonts w:ascii="Times New Roman" w:hAnsi="Times New Roman" w:cs="Times New Roman"/>
        </w:rPr>
        <w:t>Phasor</w:t>
      </w:r>
      <w:proofErr w:type="spellEnd"/>
      <w:r w:rsidRPr="00DA1565">
        <w:rPr>
          <w:rFonts w:ascii="Times New Roman" w:hAnsi="Times New Roman" w:cs="Times New Roman"/>
        </w:rPr>
        <w:t xml:space="preserve"> Measurement Units (PMUs) are changing historical consideration of data management. Big data issues in general are now a core part of the power sector, along with associated </w:t>
      </w:r>
      <w:r w:rsidR="008D64AF">
        <w:rPr>
          <w:rFonts w:ascii="Times New Roman" w:hAnsi="Times New Roman" w:cs="Times New Roman"/>
        </w:rPr>
        <w:t xml:space="preserve">privacy and </w:t>
      </w:r>
      <w:r w:rsidRPr="00DA1565">
        <w:rPr>
          <w:rFonts w:ascii="Times New Roman" w:hAnsi="Times New Roman" w:cs="Times New Roman"/>
        </w:rPr>
        <w:t xml:space="preserve">cyber security </w:t>
      </w:r>
      <w:del w:id="54" w:author="William Boyd" w:date="2014-03-26T12:42:00Z">
        <w:r w:rsidRPr="00DA1565" w:rsidDel="00B766D1">
          <w:rPr>
            <w:rFonts w:ascii="Times New Roman" w:hAnsi="Times New Roman" w:cs="Times New Roman"/>
          </w:rPr>
          <w:delText xml:space="preserve">issues </w:delText>
        </w:r>
      </w:del>
      <w:ins w:id="55" w:author="William Boyd" w:date="2014-03-26T12:42:00Z">
        <w:r w:rsidR="00B766D1">
          <w:rPr>
            <w:rFonts w:ascii="Times New Roman" w:hAnsi="Times New Roman" w:cs="Times New Roman"/>
          </w:rPr>
          <w:t>concerns</w:t>
        </w:r>
        <w:r w:rsidR="00B766D1" w:rsidRPr="00DA1565">
          <w:rPr>
            <w:rFonts w:ascii="Times New Roman" w:hAnsi="Times New Roman" w:cs="Times New Roman"/>
          </w:rPr>
          <w:t xml:space="preserve"> </w:t>
        </w:r>
      </w:ins>
      <w:r w:rsidRPr="00DA1565">
        <w:rPr>
          <w:rFonts w:ascii="Times New Roman" w:hAnsi="Times New Roman" w:cs="Times New Roman"/>
        </w:rPr>
        <w:t xml:space="preserve">(Jones, 2013). As a result of the many interacting issues, analytics and planning must also evolve to appropriately reflect this dynamism of demand. This has implications for regulatory frameworks governing resource planning to shorter term modeling for the sub-hourly and sub-second timeframes. </w:t>
      </w:r>
    </w:p>
    <w:p w14:paraId="4C8694FD" w14:textId="2422EC9A" w:rsidR="00426B40" w:rsidRDefault="00426B40" w:rsidP="00E529B7">
      <w:pPr>
        <w:spacing w:line="240" w:lineRule="auto"/>
        <w:jc w:val="both"/>
        <w:rPr>
          <w:ins w:id="56" w:author="William Boyd" w:date="2014-03-26T12:42:00Z"/>
          <w:rFonts w:ascii="Times New Roman" w:hAnsi="Times New Roman" w:cs="Times New Roman"/>
        </w:rPr>
      </w:pPr>
      <w:r w:rsidRPr="00DA1565">
        <w:rPr>
          <w:rFonts w:ascii="Times New Roman" w:hAnsi="Times New Roman" w:cs="Times New Roman"/>
        </w:rPr>
        <w:t xml:space="preserve">As a result of the innovations described, we must now alter our consideration of what were traditionally considered to be “downstream” demand issues in power systems. Any new definition must account for a much more dynamic set of issues that spans well beyond the boundaries of the energy sector. As individual consumers, households, and businesses begin to participate actively in the power system in ways never contemplated by the traditional system, it is time to replace older ways of thinking about the grid with a new set of concepts and definitions.  Rather than viewing all of these “demand-side” innovations individually or as part of a portfolio of </w:t>
      </w:r>
      <w:r w:rsidR="008D64AF">
        <w:rPr>
          <w:rFonts w:ascii="Times New Roman" w:hAnsi="Times New Roman" w:cs="Times New Roman"/>
        </w:rPr>
        <w:t xml:space="preserve">discrete </w:t>
      </w:r>
      <w:r w:rsidR="00AE350C">
        <w:rPr>
          <w:rFonts w:ascii="Times New Roman" w:hAnsi="Times New Roman" w:cs="Times New Roman"/>
        </w:rPr>
        <w:t>distributed energy resources</w:t>
      </w:r>
      <w:ins w:id="57" w:author="William Boyd" w:date="2014-03-26T12:42:00Z">
        <w:r w:rsidR="00B766D1">
          <w:rPr>
            <w:rFonts w:ascii="Times New Roman" w:hAnsi="Times New Roman" w:cs="Times New Roman"/>
          </w:rPr>
          <w:t>,</w:t>
        </w:r>
      </w:ins>
      <w:r w:rsidRPr="00DA1565">
        <w:rPr>
          <w:rFonts w:ascii="Times New Roman" w:hAnsi="Times New Roman" w:cs="Times New Roman"/>
        </w:rPr>
        <w:t xml:space="preserve"> which has obvious echoes of an older, more passive concept </w:t>
      </w:r>
      <w:r w:rsidR="00AE350C">
        <w:rPr>
          <w:rFonts w:ascii="Times New Roman" w:hAnsi="Times New Roman" w:cs="Times New Roman"/>
        </w:rPr>
        <w:t xml:space="preserve">of the </w:t>
      </w:r>
      <w:r w:rsidRPr="00DA1565">
        <w:rPr>
          <w:rFonts w:ascii="Times New Roman" w:hAnsi="Times New Roman" w:cs="Times New Roman"/>
        </w:rPr>
        <w:t>demand-side</w:t>
      </w:r>
      <w:r w:rsidR="008D64AF">
        <w:rPr>
          <w:rFonts w:ascii="Times New Roman" w:hAnsi="Times New Roman" w:cs="Times New Roman"/>
        </w:rPr>
        <w:t>,</w:t>
      </w:r>
      <w:r w:rsidRPr="00DA1565">
        <w:rPr>
          <w:rFonts w:ascii="Times New Roman" w:hAnsi="Times New Roman" w:cs="Times New Roman"/>
        </w:rPr>
        <w:t xml:space="preserve"> we propose to view them as part of a larger, dynamic cluster of </w:t>
      </w:r>
      <w:r w:rsidRPr="00866DA6">
        <w:rPr>
          <w:rFonts w:ascii="Times New Roman" w:hAnsi="Times New Roman" w:cs="Times New Roman"/>
        </w:rPr>
        <w:t>activities</w:t>
      </w:r>
      <w:r w:rsidRPr="00DA1565">
        <w:rPr>
          <w:rFonts w:ascii="Times New Roman" w:hAnsi="Times New Roman" w:cs="Times New Roman"/>
          <w:i/>
        </w:rPr>
        <w:t xml:space="preserve"> </w:t>
      </w:r>
      <w:r w:rsidRPr="00DA1565">
        <w:rPr>
          <w:rFonts w:ascii="Times New Roman" w:hAnsi="Times New Roman" w:cs="Times New Roman"/>
        </w:rPr>
        <w:t xml:space="preserve">that is turning the power system upside down and enabling more </w:t>
      </w:r>
      <w:r w:rsidR="00866DA6">
        <w:rPr>
          <w:rFonts w:ascii="Times New Roman" w:hAnsi="Times New Roman" w:cs="Times New Roman"/>
        </w:rPr>
        <w:t>“</w:t>
      </w:r>
      <w:r w:rsidRPr="00DA1565">
        <w:rPr>
          <w:rFonts w:ascii="Times New Roman" w:hAnsi="Times New Roman" w:cs="Times New Roman"/>
        </w:rPr>
        <w:t>horizontal</w:t>
      </w:r>
      <w:r w:rsidR="00866DA6">
        <w:rPr>
          <w:rFonts w:ascii="Times New Roman" w:hAnsi="Times New Roman" w:cs="Times New Roman"/>
        </w:rPr>
        <w:t xml:space="preserve">” </w:t>
      </w:r>
      <w:r w:rsidRPr="00DA1565">
        <w:rPr>
          <w:rFonts w:ascii="Times New Roman" w:hAnsi="Times New Roman" w:cs="Times New Roman"/>
        </w:rPr>
        <w:t xml:space="preserve">interactions than the vertical architecture of the traditional system allowed.   We also view this as an open-ended </w:t>
      </w:r>
      <w:r w:rsidRPr="00866DA6">
        <w:rPr>
          <w:rFonts w:ascii="Times New Roman" w:hAnsi="Times New Roman" w:cs="Times New Roman"/>
        </w:rPr>
        <w:t xml:space="preserve">process </w:t>
      </w:r>
      <w:r w:rsidRPr="00DA1565">
        <w:rPr>
          <w:rFonts w:ascii="Times New Roman" w:hAnsi="Times New Roman" w:cs="Times New Roman"/>
        </w:rPr>
        <w:t>that is plural, experimental</w:t>
      </w:r>
      <w:r w:rsidR="008D64AF">
        <w:rPr>
          <w:rFonts w:ascii="Times New Roman" w:hAnsi="Times New Roman" w:cs="Times New Roman"/>
        </w:rPr>
        <w:t>,</w:t>
      </w:r>
      <w:r w:rsidR="00146EDE">
        <w:rPr>
          <w:rFonts w:ascii="Times New Roman" w:hAnsi="Times New Roman" w:cs="Times New Roman"/>
        </w:rPr>
        <w:t xml:space="preserve"> and recursive - </w:t>
      </w:r>
      <w:r w:rsidRPr="00DA1565">
        <w:rPr>
          <w:rFonts w:ascii="Times New Roman" w:hAnsi="Times New Roman" w:cs="Times New Roman"/>
        </w:rPr>
        <w:t xml:space="preserve">a realization in many ways of the “soft energy paths” that </w:t>
      </w:r>
      <w:proofErr w:type="spellStart"/>
      <w:r w:rsidRPr="00DA1565">
        <w:rPr>
          <w:rFonts w:ascii="Times New Roman" w:hAnsi="Times New Roman" w:cs="Times New Roman"/>
        </w:rPr>
        <w:t>Lovins</w:t>
      </w:r>
      <w:proofErr w:type="spellEnd"/>
      <w:r w:rsidRPr="00DA1565">
        <w:rPr>
          <w:rFonts w:ascii="Times New Roman" w:hAnsi="Times New Roman" w:cs="Times New Roman"/>
        </w:rPr>
        <w:t xml:space="preserve"> (1977) articulated more than thirty</w:t>
      </w:r>
      <w:r w:rsidR="00633D56">
        <w:rPr>
          <w:rFonts w:ascii="Times New Roman" w:hAnsi="Times New Roman" w:cs="Times New Roman"/>
        </w:rPr>
        <w:t>-five</w:t>
      </w:r>
      <w:r w:rsidRPr="00DA1565">
        <w:rPr>
          <w:rFonts w:ascii="Times New Roman" w:hAnsi="Times New Roman" w:cs="Times New Roman"/>
        </w:rPr>
        <w:t xml:space="preserve"> years ago.  </w:t>
      </w:r>
    </w:p>
    <w:p w14:paraId="6ADB8392" w14:textId="77777777" w:rsidR="00B766D1" w:rsidRDefault="00B766D1" w:rsidP="00E529B7">
      <w:pPr>
        <w:spacing w:line="240" w:lineRule="auto"/>
        <w:jc w:val="both"/>
        <w:rPr>
          <w:ins w:id="58" w:author="William Boyd" w:date="2014-03-26T12:42:00Z"/>
          <w:rFonts w:ascii="Times New Roman" w:hAnsi="Times New Roman" w:cs="Times New Roman"/>
        </w:rPr>
      </w:pPr>
    </w:p>
    <w:p w14:paraId="4763239C" w14:textId="77FB17A3" w:rsidR="002B29D0" w:rsidRDefault="00B766D1" w:rsidP="00E529B7">
      <w:pPr>
        <w:spacing w:line="240" w:lineRule="auto"/>
        <w:jc w:val="both"/>
        <w:rPr>
          <w:ins w:id="59" w:author="William Boyd" w:date="2014-03-26T12:54:00Z"/>
          <w:rFonts w:ascii="Times New Roman" w:hAnsi="Times New Roman" w:cs="Times New Roman"/>
        </w:rPr>
      </w:pPr>
      <w:ins w:id="60" w:author="William Boyd" w:date="2014-03-26T12:42:00Z">
        <w:r>
          <w:rPr>
            <w:rFonts w:ascii="Times New Roman" w:hAnsi="Times New Roman" w:cs="Times New Roman"/>
          </w:rPr>
          <w:t>What is perhaps most distinctive today is the high</w:t>
        </w:r>
      </w:ins>
      <w:ins w:id="61" w:author="William Boyd" w:date="2014-03-26T12:43:00Z">
        <w:r>
          <w:rPr>
            <w:rFonts w:ascii="Times New Roman" w:hAnsi="Times New Roman" w:cs="Times New Roman"/>
          </w:rPr>
          <w:t>ly</w:t>
        </w:r>
      </w:ins>
      <w:ins w:id="62" w:author="William Boyd" w:date="2014-03-26T12:42:00Z">
        <w:r>
          <w:rPr>
            <w:rFonts w:ascii="Times New Roman" w:hAnsi="Times New Roman" w:cs="Times New Roman"/>
          </w:rPr>
          <w:t xml:space="preserve"> </w:t>
        </w:r>
      </w:ins>
      <w:ins w:id="63" w:author="William Boyd" w:date="2014-03-26T12:43:00Z">
        <w:r>
          <w:rPr>
            <w:rFonts w:ascii="Times New Roman" w:hAnsi="Times New Roman" w:cs="Times New Roman"/>
          </w:rPr>
          <w:t>interrelated nature</w:t>
        </w:r>
      </w:ins>
      <w:ins w:id="64" w:author="William Boyd" w:date="2014-03-26T12:42:00Z">
        <w:r>
          <w:rPr>
            <w:rFonts w:ascii="Times New Roman" w:hAnsi="Times New Roman" w:cs="Times New Roman"/>
          </w:rPr>
          <w:t xml:space="preserve"> </w:t>
        </w:r>
      </w:ins>
      <w:ins w:id="65" w:author="William Boyd" w:date="2014-03-26T12:43:00Z">
        <w:r>
          <w:rPr>
            <w:rFonts w:ascii="Times New Roman" w:hAnsi="Times New Roman" w:cs="Times New Roman"/>
          </w:rPr>
          <w:t>of these developments</w:t>
        </w:r>
      </w:ins>
      <w:ins w:id="66" w:author="William Boyd" w:date="2014-03-26T12:44:00Z">
        <w:r>
          <w:rPr>
            <w:rFonts w:ascii="Times New Roman" w:hAnsi="Times New Roman" w:cs="Times New Roman"/>
          </w:rPr>
          <w:t xml:space="preserve"> a</w:t>
        </w:r>
        <w:r w:rsidR="00AA74BB">
          <w:rPr>
            <w:rFonts w:ascii="Times New Roman" w:hAnsi="Times New Roman" w:cs="Times New Roman"/>
          </w:rPr>
          <w:t>nd their growing intelligence.</w:t>
        </w:r>
        <w:r>
          <w:rPr>
            <w:rFonts w:ascii="Times New Roman" w:hAnsi="Times New Roman" w:cs="Times New Roman"/>
          </w:rPr>
          <w:t xml:space="preserve"> As the power sector becomes embedded within the emerging “internet of things” the demand side looks less like a collection of individual activities and behaviors and more like a complex, distributed system of intelligent devices that </w:t>
        </w:r>
      </w:ins>
      <w:ins w:id="67" w:author="William Boyd" w:date="2014-03-26T14:45:00Z">
        <w:r w:rsidR="00AA74BB">
          <w:rPr>
            <w:rFonts w:ascii="Times New Roman" w:hAnsi="Times New Roman" w:cs="Times New Roman"/>
          </w:rPr>
          <w:t xml:space="preserve">is </w:t>
        </w:r>
      </w:ins>
      <w:ins w:id="68" w:author="William Boyd" w:date="2014-03-26T12:44:00Z">
        <w:r w:rsidR="00AA74BB">
          <w:rPr>
            <w:rFonts w:ascii="Times New Roman" w:hAnsi="Times New Roman" w:cs="Times New Roman"/>
          </w:rPr>
          <w:t>combining</w:t>
        </w:r>
        <w:r>
          <w:rPr>
            <w:rFonts w:ascii="Times New Roman" w:hAnsi="Times New Roman" w:cs="Times New Roman"/>
          </w:rPr>
          <w:t xml:space="preserve"> </w:t>
        </w:r>
      </w:ins>
      <w:ins w:id="69" w:author="William Boyd" w:date="2014-03-26T14:38:00Z">
        <w:r w:rsidR="00AA74BB">
          <w:rPr>
            <w:rFonts w:ascii="Times New Roman" w:hAnsi="Times New Roman" w:cs="Times New Roman"/>
          </w:rPr>
          <w:t>behavior</w:t>
        </w:r>
      </w:ins>
      <w:ins w:id="70" w:author="William Boyd" w:date="2014-03-26T14:45:00Z">
        <w:r w:rsidR="00AA74BB">
          <w:rPr>
            <w:rFonts w:ascii="Times New Roman" w:hAnsi="Times New Roman" w:cs="Times New Roman"/>
          </w:rPr>
          <w:t>s</w:t>
        </w:r>
      </w:ins>
      <w:ins w:id="71" w:author="William Boyd" w:date="2014-03-26T12:44:00Z">
        <w:r>
          <w:rPr>
            <w:rFonts w:ascii="Times New Roman" w:hAnsi="Times New Roman" w:cs="Times New Roman"/>
          </w:rPr>
          <w:t xml:space="preserve"> and technologies in new ways. </w:t>
        </w:r>
      </w:ins>
      <w:ins w:id="72" w:author="William Boyd" w:date="2014-03-26T12:50:00Z">
        <w:r w:rsidR="002C058A">
          <w:rPr>
            <w:rFonts w:ascii="Times New Roman" w:hAnsi="Times New Roman" w:cs="Times New Roman"/>
          </w:rPr>
          <w:t xml:space="preserve">Traditional categories of generation and load (supply and demand) no longer make sense in the face of this </w:t>
        </w:r>
      </w:ins>
      <w:ins w:id="73" w:author="William Boyd" w:date="2014-03-26T12:51:00Z">
        <w:r w:rsidR="002C058A">
          <w:rPr>
            <w:rFonts w:ascii="Times New Roman" w:hAnsi="Times New Roman" w:cs="Times New Roman"/>
          </w:rPr>
          <w:t xml:space="preserve">dramatic </w:t>
        </w:r>
      </w:ins>
      <w:ins w:id="74" w:author="William Boyd" w:date="2014-03-26T12:50:00Z">
        <w:r w:rsidR="002C058A">
          <w:rPr>
            <w:rFonts w:ascii="Times New Roman" w:hAnsi="Times New Roman" w:cs="Times New Roman"/>
          </w:rPr>
          <w:t xml:space="preserve">revolution from below. </w:t>
        </w:r>
      </w:ins>
      <w:ins w:id="75" w:author="William Boyd" w:date="2014-03-26T12:51:00Z">
        <w:r w:rsidR="002C058A">
          <w:rPr>
            <w:rFonts w:ascii="Times New Roman" w:hAnsi="Times New Roman" w:cs="Times New Roman"/>
          </w:rPr>
          <w:t xml:space="preserve"> </w:t>
        </w:r>
      </w:ins>
    </w:p>
    <w:p w14:paraId="025357A7" w14:textId="5041C8DE" w:rsidR="00B766D1" w:rsidRDefault="002C058A" w:rsidP="00E529B7">
      <w:pPr>
        <w:spacing w:line="240" w:lineRule="auto"/>
        <w:jc w:val="both"/>
        <w:rPr>
          <w:ins w:id="76" w:author="William Boyd" w:date="2014-03-26T14:38:00Z"/>
          <w:rFonts w:ascii="Times New Roman" w:hAnsi="Times New Roman" w:cs="Times New Roman"/>
        </w:rPr>
      </w:pPr>
      <w:ins w:id="77" w:author="William Boyd" w:date="2014-03-26T12:51:00Z">
        <w:r>
          <w:rPr>
            <w:rFonts w:ascii="Times New Roman" w:hAnsi="Times New Roman" w:cs="Times New Roman"/>
          </w:rPr>
          <w:t xml:space="preserve">But, of course, </w:t>
        </w:r>
      </w:ins>
      <w:ins w:id="78" w:author="William Boyd" w:date="2014-03-26T12:52:00Z">
        <w:r>
          <w:rPr>
            <w:rFonts w:ascii="Times New Roman" w:hAnsi="Times New Roman" w:cs="Times New Roman"/>
          </w:rPr>
          <w:t xml:space="preserve">bottom up processes still need coordination, guidance, and enabling </w:t>
        </w:r>
      </w:ins>
      <w:ins w:id="79" w:author="William Boyd" w:date="2014-03-26T14:49:00Z">
        <w:r w:rsidR="00F2361A">
          <w:rPr>
            <w:rFonts w:ascii="Times New Roman" w:hAnsi="Times New Roman" w:cs="Times New Roman"/>
          </w:rPr>
          <w:t>frameworks</w:t>
        </w:r>
      </w:ins>
      <w:ins w:id="80" w:author="William Boyd" w:date="2014-03-26T12:52:00Z">
        <w:r>
          <w:rPr>
            <w:rFonts w:ascii="Times New Roman" w:hAnsi="Times New Roman" w:cs="Times New Roman"/>
          </w:rPr>
          <w:t xml:space="preserve"> from above.  They need, in other words, smarter top-down policies and programs that align business models and regulatory frameworks at multiple levels and across </w:t>
        </w:r>
      </w:ins>
      <w:ins w:id="81" w:author="William Boyd" w:date="2014-03-26T12:53:00Z">
        <w:r>
          <w:rPr>
            <w:rFonts w:ascii="Times New Roman" w:hAnsi="Times New Roman" w:cs="Times New Roman"/>
          </w:rPr>
          <w:t>multiple</w:t>
        </w:r>
      </w:ins>
      <w:ins w:id="82" w:author="William Boyd" w:date="2014-03-26T12:52:00Z">
        <w:r>
          <w:rPr>
            <w:rFonts w:ascii="Times New Roman" w:hAnsi="Times New Roman" w:cs="Times New Roman"/>
          </w:rPr>
          <w:t xml:space="preserve"> </w:t>
        </w:r>
      </w:ins>
      <w:ins w:id="83" w:author="William Boyd" w:date="2014-03-26T12:53:00Z">
        <w:r w:rsidR="00AA74BB">
          <w:rPr>
            <w:rFonts w:ascii="Times New Roman" w:hAnsi="Times New Roman" w:cs="Times New Roman"/>
          </w:rPr>
          <w:t>sectors</w:t>
        </w:r>
      </w:ins>
      <w:ins w:id="84" w:author="William Boyd" w:date="2014-03-26T14:43:00Z">
        <w:r w:rsidR="00AA74BB">
          <w:rPr>
            <w:rFonts w:ascii="Times New Roman" w:hAnsi="Times New Roman" w:cs="Times New Roman"/>
          </w:rPr>
          <w:t>, that empower consumers to become active participants</w:t>
        </w:r>
      </w:ins>
      <w:ins w:id="85" w:author="William Boyd" w:date="2014-03-26T14:46:00Z">
        <w:r w:rsidR="00AA74BB">
          <w:rPr>
            <w:rFonts w:ascii="Times New Roman" w:hAnsi="Times New Roman" w:cs="Times New Roman"/>
          </w:rPr>
          <w:t xml:space="preserve"> in the grid</w:t>
        </w:r>
      </w:ins>
      <w:ins w:id="86" w:author="William Boyd" w:date="2014-03-26T14:43:00Z">
        <w:r w:rsidR="00AA74BB">
          <w:rPr>
            <w:rFonts w:ascii="Times New Roman" w:hAnsi="Times New Roman" w:cs="Times New Roman"/>
          </w:rPr>
          <w:t>,</w:t>
        </w:r>
      </w:ins>
      <w:ins w:id="87" w:author="William Boyd" w:date="2014-03-26T12:53:00Z">
        <w:r w:rsidR="00AA74BB">
          <w:rPr>
            <w:rFonts w:ascii="Times New Roman" w:hAnsi="Times New Roman" w:cs="Times New Roman"/>
          </w:rPr>
          <w:t xml:space="preserve"> and</w:t>
        </w:r>
        <w:r>
          <w:rPr>
            <w:rFonts w:ascii="Times New Roman" w:hAnsi="Times New Roman" w:cs="Times New Roman"/>
          </w:rPr>
          <w:t xml:space="preserve"> that are durable enough to provide the necessary signals for investment</w:t>
        </w:r>
      </w:ins>
      <w:ins w:id="88" w:author="William Boyd" w:date="2014-03-26T14:49:00Z">
        <w:r w:rsidR="00F2361A">
          <w:rPr>
            <w:rFonts w:ascii="Times New Roman" w:hAnsi="Times New Roman" w:cs="Times New Roman"/>
          </w:rPr>
          <w:t>s</w:t>
        </w:r>
      </w:ins>
      <w:ins w:id="89" w:author="William Boyd" w:date="2014-03-26T12:53:00Z">
        <w:r>
          <w:rPr>
            <w:rFonts w:ascii="Times New Roman" w:hAnsi="Times New Roman" w:cs="Times New Roman"/>
          </w:rPr>
          <w:t xml:space="preserve"> but also flexible enough to accommodate an increasingly dynamic set of activities. </w:t>
        </w:r>
      </w:ins>
    </w:p>
    <w:p w14:paraId="2FFC9113" w14:textId="01A5DF24" w:rsidR="00AA74BB" w:rsidRPr="00DA1565" w:rsidRDefault="00AA74BB" w:rsidP="00E529B7">
      <w:pPr>
        <w:spacing w:line="240" w:lineRule="auto"/>
        <w:jc w:val="both"/>
        <w:rPr>
          <w:rFonts w:ascii="Times New Roman" w:hAnsi="Times New Roman" w:cs="Times New Roman"/>
        </w:rPr>
      </w:pPr>
      <w:ins w:id="90" w:author="William Boyd" w:date="2014-03-26T14:38:00Z">
        <w:r>
          <w:rPr>
            <w:rFonts w:ascii="Times New Roman" w:hAnsi="Times New Roman" w:cs="Times New Roman"/>
          </w:rPr>
          <w:t xml:space="preserve">The demand side is no longer </w:t>
        </w:r>
      </w:ins>
      <w:ins w:id="91" w:author="William Boyd" w:date="2014-03-26T14:43:00Z">
        <w:r>
          <w:rPr>
            <w:rFonts w:ascii="Times New Roman" w:hAnsi="Times New Roman" w:cs="Times New Roman"/>
          </w:rPr>
          <w:t xml:space="preserve">simply </w:t>
        </w:r>
      </w:ins>
      <w:ins w:id="92" w:author="William Boyd" w:date="2014-03-26T14:38:00Z">
        <w:r>
          <w:rPr>
            <w:rFonts w:ascii="Times New Roman" w:hAnsi="Times New Roman" w:cs="Times New Roman"/>
          </w:rPr>
          <w:t>a</w:t>
        </w:r>
      </w:ins>
      <w:ins w:id="93" w:author="William Boyd" w:date="2014-03-26T14:39:00Z">
        <w:r>
          <w:rPr>
            <w:rFonts w:ascii="Times New Roman" w:hAnsi="Times New Roman" w:cs="Times New Roman"/>
          </w:rPr>
          <w:t xml:space="preserve">n object of regulation and incentives programs. </w:t>
        </w:r>
      </w:ins>
      <w:ins w:id="94" w:author="William Boyd" w:date="2014-03-26T14:44:00Z">
        <w:r>
          <w:rPr>
            <w:rFonts w:ascii="Times New Roman" w:hAnsi="Times New Roman" w:cs="Times New Roman"/>
          </w:rPr>
          <w:t>It is in the process of becoming</w:t>
        </w:r>
      </w:ins>
      <w:ins w:id="95" w:author="William Boyd" w:date="2014-03-26T14:39:00Z">
        <w:r>
          <w:rPr>
            <w:rFonts w:ascii="Times New Roman" w:hAnsi="Times New Roman" w:cs="Times New Roman"/>
          </w:rPr>
          <w:t xml:space="preserve"> </w:t>
        </w:r>
      </w:ins>
      <w:ins w:id="96" w:author="William Boyd" w:date="2014-03-26T14:40:00Z">
        <w:r>
          <w:rPr>
            <w:rFonts w:ascii="Times New Roman" w:hAnsi="Times New Roman" w:cs="Times New Roman"/>
          </w:rPr>
          <w:t xml:space="preserve">the most active part or the power sector with its own generative, emergent properties.  As the various innovations discussed in this paper are combined in new and unpredictable ways, </w:t>
        </w:r>
      </w:ins>
      <w:ins w:id="97" w:author="William Boyd" w:date="2014-03-26T14:41:00Z">
        <w:r>
          <w:rPr>
            <w:rFonts w:ascii="Times New Roman" w:hAnsi="Times New Roman" w:cs="Times New Roman"/>
          </w:rPr>
          <w:t>wha</w:t>
        </w:r>
        <w:r w:rsidR="00F2361A">
          <w:rPr>
            <w:rFonts w:ascii="Times New Roman" w:hAnsi="Times New Roman" w:cs="Times New Roman"/>
          </w:rPr>
          <w:t xml:space="preserve">t was previously viewed as the </w:t>
        </w:r>
      </w:ins>
      <w:ins w:id="98" w:author="William Boyd" w:date="2014-03-26T14:50:00Z">
        <w:r w:rsidR="00F2361A">
          <w:rPr>
            <w:rFonts w:ascii="Times New Roman" w:hAnsi="Times New Roman" w:cs="Times New Roman"/>
          </w:rPr>
          <w:t xml:space="preserve">static, </w:t>
        </w:r>
      </w:ins>
      <w:ins w:id="99" w:author="William Boyd" w:date="2014-03-26T14:41:00Z">
        <w:r>
          <w:rPr>
            <w:rFonts w:ascii="Times New Roman" w:hAnsi="Times New Roman" w:cs="Times New Roman"/>
          </w:rPr>
          <w:t xml:space="preserve">end-use part of the sector </w:t>
        </w:r>
      </w:ins>
      <w:ins w:id="100" w:author="William Boyd" w:date="2014-03-26T14:46:00Z">
        <w:r w:rsidR="00F2361A">
          <w:rPr>
            <w:rFonts w:ascii="Times New Roman" w:hAnsi="Times New Roman" w:cs="Times New Roman"/>
          </w:rPr>
          <w:t xml:space="preserve">needs to be </w:t>
        </w:r>
      </w:ins>
      <w:ins w:id="101" w:author="William Boyd" w:date="2014-03-26T14:52:00Z">
        <w:r w:rsidR="00F2361A">
          <w:rPr>
            <w:rFonts w:ascii="Times New Roman" w:hAnsi="Times New Roman" w:cs="Times New Roman"/>
          </w:rPr>
          <w:t>reconsidered for what it is becoming</w:t>
        </w:r>
      </w:ins>
      <w:ins w:id="102" w:author="William Boyd" w:date="2014-03-26T14:53:00Z">
        <w:r w:rsidR="00F2361A">
          <w:rPr>
            <w:rFonts w:ascii="Times New Roman" w:hAnsi="Times New Roman" w:cs="Times New Roman"/>
          </w:rPr>
          <w:t>—</w:t>
        </w:r>
      </w:ins>
      <w:ins w:id="103" w:author="William Boyd" w:date="2014-03-26T14:50:00Z">
        <w:r w:rsidR="00F2361A">
          <w:rPr>
            <w:rFonts w:ascii="Times New Roman" w:hAnsi="Times New Roman" w:cs="Times New Roman"/>
          </w:rPr>
          <w:t>the most dynamic, empowered</w:t>
        </w:r>
      </w:ins>
      <w:ins w:id="104" w:author="William Boyd" w:date="2014-03-26T14:51:00Z">
        <w:r w:rsidR="00F2361A">
          <w:rPr>
            <w:rFonts w:ascii="Times New Roman" w:hAnsi="Times New Roman" w:cs="Times New Roman"/>
          </w:rPr>
          <w:t>,</w:t>
        </w:r>
      </w:ins>
      <w:ins w:id="105" w:author="William Boyd" w:date="2014-03-26T14:50:00Z">
        <w:r w:rsidR="00F2361A">
          <w:rPr>
            <w:rFonts w:ascii="Times New Roman" w:hAnsi="Times New Roman" w:cs="Times New Roman"/>
          </w:rPr>
          <w:t xml:space="preserve"> and intelligent part of the sector</w:t>
        </w:r>
      </w:ins>
      <w:ins w:id="106" w:author="William Boyd" w:date="2014-03-26T14:51:00Z">
        <w:r w:rsidR="00F2361A">
          <w:rPr>
            <w:rFonts w:ascii="Times New Roman" w:hAnsi="Times New Roman" w:cs="Times New Roman"/>
          </w:rPr>
          <w:t xml:space="preserve">.  </w:t>
        </w:r>
      </w:ins>
      <w:bookmarkStart w:id="107" w:name="_GoBack"/>
      <w:bookmarkEnd w:id="107"/>
    </w:p>
    <w:p w14:paraId="61B2DB5F" w14:textId="77777777" w:rsidR="00DA1565" w:rsidRPr="00DA1565" w:rsidRDefault="00DA1565" w:rsidP="00E529B7">
      <w:pPr>
        <w:spacing w:line="240" w:lineRule="auto"/>
        <w:jc w:val="both"/>
        <w:rPr>
          <w:rFonts w:ascii="Times New Roman" w:hAnsi="Times New Roman" w:cs="Times New Roman"/>
        </w:rPr>
      </w:pPr>
    </w:p>
    <w:p w14:paraId="2596B34A" w14:textId="2573FAC8" w:rsidR="00DA1565" w:rsidRDefault="00DA1565" w:rsidP="00E529B7">
      <w:pPr>
        <w:spacing w:line="240" w:lineRule="auto"/>
        <w:jc w:val="both"/>
        <w:rPr>
          <w:rFonts w:ascii="Times New Roman" w:hAnsi="Times New Roman" w:cs="Times New Roman"/>
        </w:rPr>
      </w:pPr>
      <w:r w:rsidRPr="005B4040">
        <w:rPr>
          <w:rFonts w:ascii="Times New Roman" w:hAnsi="Times New Roman" w:cs="Times New Roman"/>
          <w:b/>
        </w:rPr>
        <w:t>Acknowledgments:</w:t>
      </w:r>
      <w:r w:rsidRPr="00DA1565">
        <w:rPr>
          <w:rFonts w:ascii="Times New Roman" w:hAnsi="Times New Roman" w:cs="Times New Roman"/>
        </w:rPr>
        <w:t xml:space="preserve"> Thanks go to Amory </w:t>
      </w:r>
      <w:proofErr w:type="spellStart"/>
      <w:r w:rsidRPr="00DA1565">
        <w:rPr>
          <w:rFonts w:ascii="Times New Roman" w:hAnsi="Times New Roman" w:cs="Times New Roman"/>
        </w:rPr>
        <w:t>Lovins</w:t>
      </w:r>
      <w:proofErr w:type="spellEnd"/>
      <w:r w:rsidR="00C3054F">
        <w:rPr>
          <w:rFonts w:ascii="Times New Roman" w:hAnsi="Times New Roman" w:cs="Times New Roman"/>
        </w:rPr>
        <w:t xml:space="preserve"> (RMI)</w:t>
      </w:r>
      <w:r w:rsidRPr="00DA1565">
        <w:rPr>
          <w:rFonts w:ascii="Times New Roman" w:hAnsi="Times New Roman" w:cs="Times New Roman"/>
        </w:rPr>
        <w:t xml:space="preserve"> for continued inspiration. </w:t>
      </w:r>
      <w:r w:rsidR="00C3054F">
        <w:rPr>
          <w:rFonts w:ascii="Times New Roman" w:hAnsi="Times New Roman" w:cs="Times New Roman"/>
        </w:rPr>
        <w:t xml:space="preserve">We would also like to acknowledge the support of Clay </w:t>
      </w:r>
      <w:proofErr w:type="spellStart"/>
      <w:r w:rsidR="00C3054F">
        <w:rPr>
          <w:rFonts w:ascii="Times New Roman" w:hAnsi="Times New Roman" w:cs="Times New Roman"/>
        </w:rPr>
        <w:t>Nesler</w:t>
      </w:r>
      <w:proofErr w:type="spellEnd"/>
      <w:r w:rsidR="00C3054F">
        <w:rPr>
          <w:rFonts w:ascii="Times New Roman" w:hAnsi="Times New Roman" w:cs="Times New Roman"/>
        </w:rPr>
        <w:t xml:space="preserve"> (JC), </w:t>
      </w:r>
      <w:r w:rsidR="003C4F83">
        <w:rPr>
          <w:rFonts w:ascii="Times New Roman" w:hAnsi="Times New Roman" w:cs="Times New Roman"/>
        </w:rPr>
        <w:t xml:space="preserve">Jeffrey Logan, </w:t>
      </w:r>
      <w:r w:rsidR="00C3054F">
        <w:rPr>
          <w:rFonts w:ascii="Times New Roman" w:hAnsi="Times New Roman" w:cs="Times New Roman"/>
        </w:rPr>
        <w:t xml:space="preserve">and Patricia </w:t>
      </w:r>
      <w:proofErr w:type="spellStart"/>
      <w:r w:rsidR="00C3054F">
        <w:rPr>
          <w:rFonts w:ascii="Times New Roman" w:hAnsi="Times New Roman" w:cs="Times New Roman"/>
        </w:rPr>
        <w:t>Statwick</w:t>
      </w:r>
      <w:proofErr w:type="spellEnd"/>
      <w:r w:rsidR="00C3054F">
        <w:rPr>
          <w:rFonts w:ascii="Times New Roman" w:hAnsi="Times New Roman" w:cs="Times New Roman"/>
        </w:rPr>
        <w:t xml:space="preserve"> (JISEA). </w:t>
      </w:r>
    </w:p>
    <w:p w14:paraId="2168E751" w14:textId="77777777" w:rsidR="005B4040" w:rsidRDefault="005B4040" w:rsidP="00E529B7">
      <w:pPr>
        <w:spacing w:line="240" w:lineRule="auto"/>
        <w:jc w:val="both"/>
        <w:rPr>
          <w:rFonts w:ascii="Times New Roman" w:hAnsi="Times New Roman" w:cs="Times New Roman"/>
        </w:rPr>
      </w:pPr>
    </w:p>
    <w:p w14:paraId="507EC233" w14:textId="221B6291" w:rsidR="005B4040" w:rsidRPr="002C639D" w:rsidRDefault="002C639D" w:rsidP="002C639D">
      <w:pPr>
        <w:spacing w:line="240" w:lineRule="auto"/>
        <w:jc w:val="center"/>
        <w:rPr>
          <w:rFonts w:ascii="Times New Roman" w:hAnsi="Times New Roman" w:cs="Times New Roman"/>
          <w:i/>
        </w:rPr>
      </w:pPr>
      <w:r w:rsidRPr="002C639D">
        <w:rPr>
          <w:rFonts w:ascii="Times New Roman" w:hAnsi="Times New Roman" w:cs="Times New Roman"/>
          <w:i/>
          <w:color w:val="1F497D" w:themeColor="text2"/>
        </w:rPr>
        <w:lastRenderedPageBreak/>
        <w:t>This is a Working Paper, and the authors welcome feedback and criticism.</w:t>
      </w:r>
      <w:r w:rsidR="00474B24">
        <w:rPr>
          <w:rFonts w:ascii="Times New Roman" w:hAnsi="Times New Roman" w:cs="Times New Roman"/>
          <w:i/>
          <w:color w:val="1F497D" w:themeColor="text2"/>
        </w:rPr>
        <w:t xml:space="preserve"> It was prepared for a small, expert meeting held in Washington DC on February 12, 2014. </w:t>
      </w:r>
    </w:p>
    <w:p w14:paraId="29ED0C13" w14:textId="77777777" w:rsidR="005B4040" w:rsidRPr="005B4040" w:rsidRDefault="005B4040" w:rsidP="005B4040">
      <w:pPr>
        <w:spacing w:line="240" w:lineRule="auto"/>
        <w:jc w:val="center"/>
        <w:rPr>
          <w:rFonts w:ascii="Times New Roman" w:hAnsi="Times New Roman" w:cs="Times New Roman"/>
          <w:color w:val="1F497D" w:themeColor="text2"/>
        </w:rPr>
      </w:pPr>
      <w:r w:rsidRPr="005B4040">
        <w:rPr>
          <w:rFonts w:ascii="Times New Roman" w:hAnsi="Times New Roman" w:cs="Times New Roman"/>
          <w:color w:val="1F497D" w:themeColor="text2"/>
        </w:rPr>
        <w:t>****************</w:t>
      </w:r>
    </w:p>
    <w:p w14:paraId="05F4FDD0" w14:textId="77777777" w:rsidR="00426B40" w:rsidRPr="00DA1565" w:rsidRDefault="00426B40" w:rsidP="00E529B7">
      <w:pPr>
        <w:spacing w:line="240" w:lineRule="auto"/>
        <w:jc w:val="both"/>
        <w:rPr>
          <w:rFonts w:ascii="Times New Roman" w:hAnsi="Times New Roman" w:cs="Times New Roman"/>
        </w:rPr>
      </w:pPr>
    </w:p>
    <w:p w14:paraId="22B9BDED" w14:textId="77777777" w:rsidR="00426B40" w:rsidRPr="00DA1565" w:rsidRDefault="00426B40" w:rsidP="00E529B7">
      <w:pPr>
        <w:spacing w:line="240" w:lineRule="auto"/>
        <w:jc w:val="both"/>
        <w:rPr>
          <w:rFonts w:ascii="Times New Roman" w:hAnsi="Times New Roman" w:cs="Times New Roman"/>
        </w:rPr>
      </w:pPr>
    </w:p>
    <w:p w14:paraId="4AB7EAC3" w14:textId="77777777" w:rsidR="00426B40" w:rsidRPr="00DA1565" w:rsidRDefault="00426B40" w:rsidP="00E529B7">
      <w:pPr>
        <w:jc w:val="both"/>
        <w:rPr>
          <w:rFonts w:ascii="Times New Roman" w:hAnsi="Times New Roman" w:cs="Times New Roman"/>
        </w:rPr>
      </w:pPr>
      <w:r w:rsidRPr="00DA1565">
        <w:rPr>
          <w:rFonts w:ascii="Times New Roman" w:hAnsi="Times New Roman" w:cs="Times New Roman"/>
        </w:rPr>
        <w:br w:type="page"/>
      </w:r>
    </w:p>
    <w:p w14:paraId="30EB120C" w14:textId="77777777" w:rsidR="00426B40" w:rsidRPr="00DA1565" w:rsidRDefault="00426B40" w:rsidP="00E529B7">
      <w:pPr>
        <w:spacing w:line="240" w:lineRule="auto"/>
        <w:jc w:val="both"/>
        <w:rPr>
          <w:rFonts w:ascii="Times New Roman" w:hAnsi="Times New Roman" w:cs="Times New Roman"/>
          <w:b/>
        </w:rPr>
      </w:pPr>
      <w:r w:rsidRPr="00DA1565">
        <w:rPr>
          <w:rFonts w:ascii="Times New Roman" w:hAnsi="Times New Roman" w:cs="Times New Roman"/>
          <w:b/>
        </w:rPr>
        <w:lastRenderedPageBreak/>
        <w:t>References</w:t>
      </w:r>
    </w:p>
    <w:p w14:paraId="452035E5" w14:textId="77777777" w:rsidR="00426B40" w:rsidRPr="00DA1565" w:rsidRDefault="00426B40" w:rsidP="00DA1565">
      <w:pPr>
        <w:spacing w:line="240" w:lineRule="auto"/>
        <w:jc w:val="both"/>
        <w:rPr>
          <w:rFonts w:ascii="Times New Roman" w:hAnsi="Times New Roman" w:cs="Times New Roman"/>
          <w:noProof/>
          <w:sz w:val="20"/>
          <w:szCs w:val="20"/>
        </w:rPr>
      </w:pPr>
      <w:bookmarkStart w:id="108" w:name="_ENREF_1"/>
      <w:r w:rsidRPr="00DA1565">
        <w:rPr>
          <w:rFonts w:ascii="Times New Roman" w:hAnsi="Times New Roman" w:cs="Times New Roman"/>
          <w:noProof/>
          <w:sz w:val="20"/>
          <w:szCs w:val="20"/>
        </w:rPr>
        <w:t>Abdullah, M. A., et al. (2014). "Assessment of energy supply and continuity of service in distribution network with renewab</w:t>
      </w:r>
      <w:r w:rsidRPr="00753EA8">
        <w:rPr>
          <w:rFonts w:ascii="Times New Roman" w:hAnsi="Times New Roman" w:cs="Times New Roman"/>
          <w:noProof/>
          <w:sz w:val="20"/>
          <w:szCs w:val="20"/>
        </w:rPr>
        <w:t>l</w:t>
      </w:r>
      <w:r w:rsidRPr="00DA1565">
        <w:rPr>
          <w:rFonts w:ascii="Times New Roman" w:hAnsi="Times New Roman" w:cs="Times New Roman"/>
          <w:noProof/>
          <w:sz w:val="20"/>
          <w:szCs w:val="20"/>
        </w:rPr>
        <w:t xml:space="preserve">e distributed generation." </w:t>
      </w:r>
      <w:r w:rsidRPr="00DA1565">
        <w:rPr>
          <w:rFonts w:ascii="Times New Roman" w:hAnsi="Times New Roman" w:cs="Times New Roman"/>
          <w:noProof/>
          <w:sz w:val="20"/>
          <w:szCs w:val="20"/>
          <w:u w:val="single"/>
        </w:rPr>
        <w:t>Applied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113</w:t>
      </w:r>
      <w:r w:rsidRPr="00DA1565">
        <w:rPr>
          <w:rFonts w:ascii="Times New Roman" w:hAnsi="Times New Roman" w:cs="Times New Roman"/>
          <w:noProof/>
          <w:sz w:val="20"/>
          <w:szCs w:val="20"/>
        </w:rPr>
        <w:t>(0): 1015-1026.</w:t>
      </w:r>
    </w:p>
    <w:p w14:paraId="7FC05C5E"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08"/>
    </w:p>
    <w:p w14:paraId="11A47B9C" w14:textId="77777777" w:rsidR="00426B40" w:rsidRPr="00DA1565" w:rsidRDefault="00426B40" w:rsidP="00DA1565">
      <w:pPr>
        <w:spacing w:line="240" w:lineRule="auto"/>
        <w:jc w:val="both"/>
        <w:rPr>
          <w:rFonts w:ascii="Times New Roman" w:hAnsi="Times New Roman" w:cs="Times New Roman"/>
          <w:noProof/>
          <w:sz w:val="20"/>
          <w:szCs w:val="20"/>
        </w:rPr>
      </w:pPr>
      <w:bookmarkStart w:id="109" w:name="_ENREF_2"/>
      <w:r w:rsidRPr="00DA1565">
        <w:rPr>
          <w:rFonts w:ascii="Times New Roman" w:hAnsi="Times New Roman" w:cs="Times New Roman"/>
          <w:noProof/>
          <w:sz w:val="20"/>
          <w:szCs w:val="20"/>
        </w:rPr>
        <w:t xml:space="preserve">Acevedo, S. S. and M. Molinas (2012). "Identifying Unstable Region of Operation in a Micro-grid System." </w:t>
      </w:r>
      <w:r w:rsidRPr="00DA1565">
        <w:rPr>
          <w:rFonts w:ascii="Times New Roman" w:hAnsi="Times New Roman" w:cs="Times New Roman"/>
          <w:noProof/>
          <w:sz w:val="20"/>
          <w:szCs w:val="20"/>
          <w:u w:val="single"/>
        </w:rPr>
        <w:t>Energy Procedia</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20</w:t>
      </w:r>
      <w:r w:rsidRPr="00DA1565">
        <w:rPr>
          <w:rFonts w:ascii="Times New Roman" w:hAnsi="Times New Roman" w:cs="Times New Roman"/>
          <w:noProof/>
          <w:sz w:val="20"/>
          <w:szCs w:val="20"/>
        </w:rPr>
        <w:t>(0): 237-246.</w:t>
      </w:r>
    </w:p>
    <w:p w14:paraId="6E26D414"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09"/>
    </w:p>
    <w:p w14:paraId="62A2FD3F" w14:textId="77777777" w:rsidR="00426B40" w:rsidRPr="00DA1565" w:rsidRDefault="00426B40" w:rsidP="00DA1565">
      <w:pPr>
        <w:spacing w:line="240" w:lineRule="auto"/>
        <w:jc w:val="both"/>
        <w:rPr>
          <w:rFonts w:ascii="Times New Roman" w:hAnsi="Times New Roman" w:cs="Times New Roman"/>
          <w:noProof/>
          <w:sz w:val="20"/>
          <w:szCs w:val="20"/>
        </w:rPr>
      </w:pPr>
      <w:bookmarkStart w:id="110" w:name="_ENREF_3"/>
      <w:r w:rsidRPr="00DA1565">
        <w:rPr>
          <w:rFonts w:ascii="Times New Roman" w:hAnsi="Times New Roman" w:cs="Times New Roman"/>
          <w:noProof/>
          <w:sz w:val="20"/>
          <w:szCs w:val="20"/>
        </w:rPr>
        <w:t xml:space="preserve">Aghamohammadi, M. R. and H. Abdolahinia (2014). "A new approach for optimal sizing of battery energy storage system for primary frequency control of islanded Microgrid." </w:t>
      </w:r>
      <w:r w:rsidRPr="00DA1565">
        <w:rPr>
          <w:rFonts w:ascii="Times New Roman" w:hAnsi="Times New Roman" w:cs="Times New Roman"/>
          <w:noProof/>
          <w:sz w:val="20"/>
          <w:szCs w:val="20"/>
          <w:u w:val="single"/>
        </w:rPr>
        <w:t>International Journal of Electrical Power &amp; Energy Systems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54</w:t>
      </w:r>
      <w:r w:rsidRPr="00DA1565">
        <w:rPr>
          <w:rFonts w:ascii="Times New Roman" w:hAnsi="Times New Roman" w:cs="Times New Roman"/>
          <w:noProof/>
          <w:sz w:val="20"/>
          <w:szCs w:val="20"/>
        </w:rPr>
        <w:t>(0): 325-333.</w:t>
      </w:r>
    </w:p>
    <w:p w14:paraId="21DA4F00"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10"/>
    </w:p>
    <w:p w14:paraId="4F15892B" w14:textId="77777777" w:rsidR="00426B40" w:rsidRPr="00DA1565" w:rsidRDefault="00426B40" w:rsidP="00DA1565">
      <w:pPr>
        <w:spacing w:line="240" w:lineRule="auto"/>
        <w:jc w:val="both"/>
        <w:rPr>
          <w:rFonts w:ascii="Times New Roman" w:hAnsi="Times New Roman" w:cs="Times New Roman"/>
          <w:noProof/>
          <w:sz w:val="20"/>
          <w:szCs w:val="20"/>
        </w:rPr>
      </w:pPr>
      <w:bookmarkStart w:id="111" w:name="_ENREF_4"/>
      <w:r w:rsidRPr="00DA1565">
        <w:rPr>
          <w:rFonts w:ascii="Times New Roman" w:hAnsi="Times New Roman" w:cs="Times New Roman"/>
          <w:noProof/>
          <w:sz w:val="20"/>
          <w:szCs w:val="20"/>
        </w:rPr>
        <w:t xml:space="preserve">Ai, Q., et al. (2014). "The impact of large-scale distributed generation on power grid and microgrids." </w:t>
      </w:r>
      <w:r w:rsidRPr="00DA1565">
        <w:rPr>
          <w:rFonts w:ascii="Times New Roman" w:hAnsi="Times New Roman" w:cs="Times New Roman"/>
          <w:noProof/>
          <w:sz w:val="20"/>
          <w:szCs w:val="20"/>
          <w:u w:val="single"/>
        </w:rPr>
        <w:t>Renewable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62</w:t>
      </w:r>
      <w:r w:rsidRPr="00DA1565">
        <w:rPr>
          <w:rFonts w:ascii="Times New Roman" w:hAnsi="Times New Roman" w:cs="Times New Roman"/>
          <w:noProof/>
          <w:sz w:val="20"/>
          <w:szCs w:val="20"/>
        </w:rPr>
        <w:t>(0): 417-423.</w:t>
      </w:r>
    </w:p>
    <w:p w14:paraId="083C0C1E"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11"/>
    </w:p>
    <w:p w14:paraId="02A9980B" w14:textId="77777777" w:rsidR="00426B40" w:rsidRPr="00DA1565" w:rsidRDefault="00426B40" w:rsidP="00DA1565">
      <w:pPr>
        <w:spacing w:line="240" w:lineRule="auto"/>
        <w:jc w:val="both"/>
        <w:rPr>
          <w:rFonts w:ascii="Times New Roman" w:hAnsi="Times New Roman" w:cs="Times New Roman"/>
          <w:noProof/>
          <w:sz w:val="20"/>
          <w:szCs w:val="20"/>
        </w:rPr>
      </w:pPr>
      <w:bookmarkStart w:id="112" w:name="_ENREF_5"/>
      <w:r w:rsidRPr="00DA1565">
        <w:rPr>
          <w:rFonts w:ascii="Times New Roman" w:hAnsi="Times New Roman" w:cs="Times New Roman"/>
          <w:noProof/>
          <w:sz w:val="20"/>
          <w:szCs w:val="20"/>
        </w:rPr>
        <w:t xml:space="preserve">Alagoz, B. B., et al. (2013). "A closed-loop energy price controlling method for real-time energy balancing in a smart grid energy market." </w:t>
      </w:r>
      <w:r w:rsidRPr="00DA1565">
        <w:rPr>
          <w:rFonts w:ascii="Times New Roman" w:hAnsi="Times New Roman" w:cs="Times New Roman"/>
          <w:noProof/>
          <w:sz w:val="20"/>
          <w:szCs w:val="20"/>
          <w:u w:val="single"/>
        </w:rPr>
        <w:t>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59</w:t>
      </w:r>
      <w:r w:rsidRPr="00DA1565">
        <w:rPr>
          <w:rFonts w:ascii="Times New Roman" w:hAnsi="Times New Roman" w:cs="Times New Roman"/>
          <w:noProof/>
          <w:sz w:val="20"/>
          <w:szCs w:val="20"/>
        </w:rPr>
        <w:t>(0): 95-104.</w:t>
      </w:r>
    </w:p>
    <w:p w14:paraId="3F3A99DD"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12"/>
    </w:p>
    <w:p w14:paraId="462D9226" w14:textId="77777777" w:rsidR="00426B40" w:rsidRPr="00DA1565" w:rsidRDefault="00426B40" w:rsidP="00DA1565">
      <w:pPr>
        <w:spacing w:line="240" w:lineRule="auto"/>
        <w:jc w:val="both"/>
        <w:rPr>
          <w:rFonts w:ascii="Times New Roman" w:hAnsi="Times New Roman" w:cs="Times New Roman"/>
          <w:noProof/>
          <w:sz w:val="20"/>
          <w:szCs w:val="20"/>
        </w:rPr>
      </w:pPr>
      <w:bookmarkStart w:id="113" w:name="_ENREF_6"/>
      <w:r w:rsidRPr="00DA1565">
        <w:rPr>
          <w:rFonts w:ascii="Times New Roman" w:hAnsi="Times New Roman" w:cs="Times New Roman"/>
          <w:noProof/>
          <w:sz w:val="20"/>
          <w:szCs w:val="20"/>
        </w:rPr>
        <w:t xml:space="preserve">Ancillotti, E., et al. (2013). "The role of communication systems in smart grids: Architectures, technical solutions and research challenges." </w:t>
      </w:r>
      <w:r w:rsidRPr="00DA1565">
        <w:rPr>
          <w:rFonts w:ascii="Times New Roman" w:hAnsi="Times New Roman" w:cs="Times New Roman"/>
          <w:noProof/>
          <w:sz w:val="20"/>
          <w:szCs w:val="20"/>
          <w:u w:val="single"/>
        </w:rPr>
        <w:t>Computer Communications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36</w:t>
      </w:r>
      <w:r w:rsidRPr="00DA1565">
        <w:rPr>
          <w:rFonts w:ascii="Times New Roman" w:hAnsi="Times New Roman" w:cs="Times New Roman"/>
          <w:noProof/>
          <w:sz w:val="20"/>
          <w:szCs w:val="20"/>
        </w:rPr>
        <w:t>(17–18): 1665-1697.</w:t>
      </w:r>
    </w:p>
    <w:p w14:paraId="5D4C84A2"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13"/>
    </w:p>
    <w:p w14:paraId="5B8929F8" w14:textId="77777777" w:rsidR="00426B40" w:rsidRPr="00DA1565" w:rsidRDefault="00426B40" w:rsidP="00DA1565">
      <w:pPr>
        <w:spacing w:line="240" w:lineRule="auto"/>
        <w:jc w:val="both"/>
        <w:rPr>
          <w:rFonts w:ascii="Times New Roman" w:hAnsi="Times New Roman" w:cs="Times New Roman"/>
          <w:noProof/>
          <w:sz w:val="20"/>
          <w:szCs w:val="20"/>
        </w:rPr>
      </w:pPr>
      <w:bookmarkStart w:id="114" w:name="_ENREF_7"/>
      <w:r w:rsidRPr="00DA1565">
        <w:rPr>
          <w:rFonts w:ascii="Times New Roman" w:hAnsi="Times New Roman" w:cs="Times New Roman"/>
          <w:noProof/>
          <w:sz w:val="20"/>
          <w:szCs w:val="20"/>
        </w:rPr>
        <w:t xml:space="preserve">Arabali, A., et al. (2013). "Cost analysis of a power system using probabilistic optimal power flow with energy storage integration and wind generation." </w:t>
      </w:r>
      <w:r w:rsidRPr="00DA1565">
        <w:rPr>
          <w:rFonts w:ascii="Times New Roman" w:hAnsi="Times New Roman" w:cs="Times New Roman"/>
          <w:noProof/>
          <w:sz w:val="20"/>
          <w:szCs w:val="20"/>
          <w:u w:val="single"/>
        </w:rPr>
        <w:t>International Journal of Electrical Power &amp; Energy Systems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53</w:t>
      </w:r>
      <w:r w:rsidRPr="00DA1565">
        <w:rPr>
          <w:rFonts w:ascii="Times New Roman" w:hAnsi="Times New Roman" w:cs="Times New Roman"/>
          <w:noProof/>
          <w:sz w:val="20"/>
          <w:szCs w:val="20"/>
        </w:rPr>
        <w:t>(0): 832-841.</w:t>
      </w:r>
    </w:p>
    <w:p w14:paraId="381BF73F"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14"/>
    </w:p>
    <w:p w14:paraId="23E8F1CC" w14:textId="77777777" w:rsidR="00426B40" w:rsidRPr="00DA1565" w:rsidRDefault="00426B40" w:rsidP="00DA1565">
      <w:pPr>
        <w:spacing w:line="240" w:lineRule="auto"/>
        <w:jc w:val="both"/>
        <w:rPr>
          <w:rFonts w:ascii="Times New Roman" w:hAnsi="Times New Roman" w:cs="Times New Roman"/>
          <w:noProof/>
          <w:sz w:val="20"/>
          <w:szCs w:val="20"/>
        </w:rPr>
      </w:pPr>
      <w:bookmarkStart w:id="115" w:name="_ENREF_8"/>
      <w:r w:rsidRPr="00DA1565">
        <w:rPr>
          <w:rFonts w:ascii="Times New Roman" w:hAnsi="Times New Roman" w:cs="Times New Roman"/>
          <w:noProof/>
          <w:sz w:val="20"/>
          <w:szCs w:val="20"/>
        </w:rPr>
        <w:t xml:space="preserve">Arteconi, A., et al. (2013). "Domestic demand-side management (DSM): Role of heat pumps and thermal energy storage (TES) systems." </w:t>
      </w:r>
      <w:r w:rsidRPr="00DA1565">
        <w:rPr>
          <w:rFonts w:ascii="Times New Roman" w:hAnsi="Times New Roman" w:cs="Times New Roman"/>
          <w:noProof/>
          <w:sz w:val="20"/>
          <w:szCs w:val="20"/>
          <w:u w:val="single"/>
        </w:rPr>
        <w:t>Applied Thermal Engineering</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51</w:t>
      </w:r>
      <w:r w:rsidRPr="00DA1565">
        <w:rPr>
          <w:rFonts w:ascii="Times New Roman" w:hAnsi="Times New Roman" w:cs="Times New Roman"/>
          <w:noProof/>
          <w:sz w:val="20"/>
          <w:szCs w:val="20"/>
        </w:rPr>
        <w:t>(1–2): 155-165.</w:t>
      </w:r>
    </w:p>
    <w:p w14:paraId="3A90E4A5"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15"/>
    </w:p>
    <w:p w14:paraId="63A056FF" w14:textId="77777777" w:rsidR="00426B40" w:rsidRPr="00DA1565" w:rsidRDefault="00426B40" w:rsidP="00DA1565">
      <w:pPr>
        <w:spacing w:line="240" w:lineRule="auto"/>
        <w:jc w:val="both"/>
        <w:rPr>
          <w:rFonts w:ascii="Times New Roman" w:hAnsi="Times New Roman" w:cs="Times New Roman"/>
          <w:noProof/>
          <w:sz w:val="20"/>
          <w:szCs w:val="20"/>
        </w:rPr>
      </w:pPr>
      <w:bookmarkStart w:id="116" w:name="_ENREF_9"/>
      <w:r w:rsidRPr="00DA1565">
        <w:rPr>
          <w:rFonts w:ascii="Times New Roman" w:hAnsi="Times New Roman" w:cs="Times New Roman"/>
          <w:noProof/>
          <w:sz w:val="20"/>
          <w:szCs w:val="20"/>
        </w:rPr>
        <w:t xml:space="preserve">Bagdanavicius, A. and N. Jenkins (2014). "Exergy and exergoeconomic analysis of a Compressed Air Energy Storage combined with a district energy system." </w:t>
      </w:r>
      <w:r w:rsidRPr="00DA1565">
        <w:rPr>
          <w:rFonts w:ascii="Times New Roman" w:hAnsi="Times New Roman" w:cs="Times New Roman"/>
          <w:noProof/>
          <w:sz w:val="20"/>
          <w:szCs w:val="20"/>
          <w:u w:val="single"/>
        </w:rPr>
        <w:t>Energy Conversion and Management</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77</w:t>
      </w:r>
      <w:r w:rsidRPr="00DA1565">
        <w:rPr>
          <w:rFonts w:ascii="Times New Roman" w:hAnsi="Times New Roman" w:cs="Times New Roman"/>
          <w:noProof/>
          <w:sz w:val="20"/>
          <w:szCs w:val="20"/>
        </w:rPr>
        <w:t>(0): 432-440.</w:t>
      </w:r>
    </w:p>
    <w:p w14:paraId="1936524D"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16"/>
    </w:p>
    <w:p w14:paraId="54000965" w14:textId="77777777" w:rsidR="00426B40" w:rsidRPr="00DA1565" w:rsidRDefault="00426B40" w:rsidP="00DA1565">
      <w:pPr>
        <w:spacing w:line="240" w:lineRule="auto"/>
        <w:jc w:val="both"/>
        <w:rPr>
          <w:rFonts w:ascii="Times New Roman" w:hAnsi="Times New Roman" w:cs="Times New Roman"/>
          <w:noProof/>
          <w:sz w:val="20"/>
          <w:szCs w:val="20"/>
        </w:rPr>
      </w:pPr>
      <w:bookmarkStart w:id="117" w:name="_ENREF_10"/>
      <w:r w:rsidRPr="00DA1565">
        <w:rPr>
          <w:rFonts w:ascii="Times New Roman" w:hAnsi="Times New Roman" w:cs="Times New Roman"/>
          <w:noProof/>
          <w:sz w:val="20"/>
          <w:szCs w:val="20"/>
        </w:rPr>
        <w:t xml:space="preserve">Baziar, A. and A. Kavousi-Fard (2013). "Considering uncertainty in the optimal energy management of renewable micro-grids including storage devices." </w:t>
      </w:r>
      <w:r w:rsidRPr="00DA1565">
        <w:rPr>
          <w:rFonts w:ascii="Times New Roman" w:hAnsi="Times New Roman" w:cs="Times New Roman"/>
          <w:noProof/>
          <w:sz w:val="20"/>
          <w:szCs w:val="20"/>
          <w:u w:val="single"/>
        </w:rPr>
        <w:t>Renewable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59</w:t>
      </w:r>
      <w:r w:rsidRPr="00DA1565">
        <w:rPr>
          <w:rFonts w:ascii="Times New Roman" w:hAnsi="Times New Roman" w:cs="Times New Roman"/>
          <w:noProof/>
          <w:sz w:val="20"/>
          <w:szCs w:val="20"/>
        </w:rPr>
        <w:t>(0): 158-166.</w:t>
      </w:r>
    </w:p>
    <w:p w14:paraId="20755517"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17"/>
    </w:p>
    <w:p w14:paraId="504E0E53" w14:textId="77777777" w:rsidR="00426B40" w:rsidRPr="00DA1565" w:rsidRDefault="00426B40" w:rsidP="00DA1565">
      <w:pPr>
        <w:spacing w:line="240" w:lineRule="auto"/>
        <w:jc w:val="both"/>
        <w:rPr>
          <w:rFonts w:ascii="Times New Roman" w:hAnsi="Times New Roman" w:cs="Times New Roman"/>
          <w:noProof/>
          <w:sz w:val="20"/>
          <w:szCs w:val="20"/>
        </w:rPr>
      </w:pPr>
      <w:bookmarkStart w:id="118" w:name="_ENREF_11"/>
      <w:r w:rsidRPr="00DA1565">
        <w:rPr>
          <w:rFonts w:ascii="Times New Roman" w:hAnsi="Times New Roman" w:cs="Times New Roman"/>
          <w:noProof/>
          <w:sz w:val="20"/>
          <w:szCs w:val="20"/>
        </w:rPr>
        <w:t xml:space="preserve">Bellekom, S., et al. (2012). "Electric cars and wind energy: Two problems, one solution? A study to combine wind energy and electric cars in 2020 in The Netherlands." </w:t>
      </w:r>
      <w:r w:rsidRPr="00DA1565">
        <w:rPr>
          <w:rFonts w:ascii="Times New Roman" w:hAnsi="Times New Roman" w:cs="Times New Roman"/>
          <w:noProof/>
          <w:sz w:val="20"/>
          <w:szCs w:val="20"/>
          <w:u w:val="single"/>
        </w:rPr>
        <w:t>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45</w:t>
      </w:r>
      <w:r w:rsidRPr="00DA1565">
        <w:rPr>
          <w:rFonts w:ascii="Times New Roman" w:hAnsi="Times New Roman" w:cs="Times New Roman"/>
          <w:noProof/>
          <w:sz w:val="20"/>
          <w:szCs w:val="20"/>
        </w:rPr>
        <w:t>(1): 859-866.</w:t>
      </w:r>
    </w:p>
    <w:p w14:paraId="5D885E1E"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18"/>
    </w:p>
    <w:p w14:paraId="538F882D" w14:textId="77777777" w:rsidR="00426B40" w:rsidRPr="00DA1565" w:rsidRDefault="00426B40" w:rsidP="00DA1565">
      <w:pPr>
        <w:spacing w:line="240" w:lineRule="auto"/>
        <w:jc w:val="both"/>
        <w:rPr>
          <w:rFonts w:ascii="Times New Roman" w:hAnsi="Times New Roman" w:cs="Times New Roman"/>
          <w:noProof/>
          <w:sz w:val="20"/>
          <w:szCs w:val="20"/>
        </w:rPr>
      </w:pPr>
      <w:bookmarkStart w:id="119" w:name="_ENREF_12"/>
      <w:r w:rsidRPr="00DA1565">
        <w:rPr>
          <w:rFonts w:ascii="Times New Roman" w:hAnsi="Times New Roman" w:cs="Times New Roman"/>
          <w:noProof/>
          <w:sz w:val="20"/>
          <w:szCs w:val="20"/>
        </w:rPr>
        <w:t xml:space="preserve">Bernardon, D. P., et al. (2014). "Real-time reconfiguration of distribution network with distributed generation." </w:t>
      </w:r>
      <w:r w:rsidRPr="00DA1565">
        <w:rPr>
          <w:rFonts w:ascii="Times New Roman" w:hAnsi="Times New Roman" w:cs="Times New Roman"/>
          <w:noProof/>
          <w:sz w:val="20"/>
          <w:szCs w:val="20"/>
          <w:u w:val="single"/>
        </w:rPr>
        <w:t>Electric Power Systems Research</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107</w:t>
      </w:r>
      <w:r w:rsidRPr="00DA1565">
        <w:rPr>
          <w:rFonts w:ascii="Times New Roman" w:hAnsi="Times New Roman" w:cs="Times New Roman"/>
          <w:noProof/>
          <w:sz w:val="20"/>
          <w:szCs w:val="20"/>
        </w:rPr>
        <w:t>(0): 59-67.</w:t>
      </w:r>
    </w:p>
    <w:p w14:paraId="44681A09"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19"/>
    </w:p>
    <w:p w14:paraId="68BBB67D" w14:textId="77777777" w:rsidR="00426B40" w:rsidRPr="00DA1565" w:rsidRDefault="00426B40" w:rsidP="00DA1565">
      <w:pPr>
        <w:spacing w:line="240" w:lineRule="auto"/>
        <w:jc w:val="both"/>
        <w:rPr>
          <w:rFonts w:ascii="Times New Roman" w:hAnsi="Times New Roman" w:cs="Times New Roman"/>
          <w:noProof/>
          <w:sz w:val="20"/>
          <w:szCs w:val="20"/>
        </w:rPr>
      </w:pPr>
      <w:bookmarkStart w:id="120" w:name="_ENREF_13"/>
      <w:r w:rsidRPr="00DA1565">
        <w:rPr>
          <w:rFonts w:ascii="Times New Roman" w:hAnsi="Times New Roman" w:cs="Times New Roman"/>
          <w:noProof/>
          <w:sz w:val="20"/>
          <w:szCs w:val="20"/>
        </w:rPr>
        <w:t xml:space="preserve">Bianchi, M., et al. (2013). "Performance analysis of an integrated CHP system with thermal and Electric Energy Storage for residential application." </w:t>
      </w:r>
      <w:r w:rsidRPr="00DA1565">
        <w:rPr>
          <w:rFonts w:ascii="Times New Roman" w:hAnsi="Times New Roman" w:cs="Times New Roman"/>
          <w:noProof/>
          <w:sz w:val="20"/>
          <w:szCs w:val="20"/>
          <w:u w:val="single"/>
        </w:rPr>
        <w:t>Applied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112</w:t>
      </w:r>
      <w:r w:rsidRPr="00DA1565">
        <w:rPr>
          <w:rFonts w:ascii="Times New Roman" w:hAnsi="Times New Roman" w:cs="Times New Roman"/>
          <w:noProof/>
          <w:sz w:val="20"/>
          <w:szCs w:val="20"/>
        </w:rPr>
        <w:t>(0): 928-938.</w:t>
      </w:r>
    </w:p>
    <w:p w14:paraId="0454D6D8"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20"/>
    </w:p>
    <w:p w14:paraId="45C2D27E" w14:textId="77777777" w:rsidR="00426B40" w:rsidRPr="00DA1565" w:rsidRDefault="00426B40" w:rsidP="00DA1565">
      <w:pPr>
        <w:spacing w:line="240" w:lineRule="auto"/>
        <w:jc w:val="both"/>
        <w:rPr>
          <w:rFonts w:ascii="Times New Roman" w:hAnsi="Times New Roman" w:cs="Times New Roman"/>
          <w:noProof/>
          <w:sz w:val="20"/>
          <w:szCs w:val="20"/>
        </w:rPr>
      </w:pPr>
      <w:bookmarkStart w:id="121" w:name="_ENREF_14"/>
      <w:r w:rsidRPr="00DA1565">
        <w:rPr>
          <w:rFonts w:ascii="Times New Roman" w:hAnsi="Times New Roman" w:cs="Times New Roman"/>
          <w:noProof/>
          <w:sz w:val="20"/>
          <w:szCs w:val="20"/>
        </w:rPr>
        <w:t xml:space="preserve">Börjesson, M. and E. O. Ahlgren (2012). 5.07 - Biomass CHP Energy Systems: A Critical Assessment. </w:t>
      </w:r>
      <w:r w:rsidRPr="00DA1565">
        <w:rPr>
          <w:rFonts w:ascii="Times New Roman" w:hAnsi="Times New Roman" w:cs="Times New Roman"/>
          <w:noProof/>
          <w:sz w:val="20"/>
          <w:szCs w:val="20"/>
          <w:u w:val="single"/>
        </w:rPr>
        <w:t>Comprehensive Renewable Energy</w:t>
      </w:r>
      <w:r w:rsidRPr="00DA1565">
        <w:rPr>
          <w:rFonts w:ascii="Times New Roman" w:hAnsi="Times New Roman" w:cs="Times New Roman"/>
          <w:noProof/>
          <w:sz w:val="20"/>
          <w:szCs w:val="20"/>
        </w:rPr>
        <w:t>. A. Sayigh. Oxford, Elsevier</w:t>
      </w:r>
      <w:r w:rsidRPr="00DA1565">
        <w:rPr>
          <w:rFonts w:ascii="Times New Roman" w:hAnsi="Times New Roman" w:cs="Times New Roman"/>
          <w:b/>
          <w:noProof/>
          <w:sz w:val="20"/>
          <w:szCs w:val="20"/>
        </w:rPr>
        <w:t xml:space="preserve">: </w:t>
      </w:r>
      <w:r w:rsidRPr="00DA1565">
        <w:rPr>
          <w:rFonts w:ascii="Times New Roman" w:hAnsi="Times New Roman" w:cs="Times New Roman"/>
          <w:noProof/>
          <w:sz w:val="20"/>
          <w:szCs w:val="20"/>
        </w:rPr>
        <w:t>87-97.</w:t>
      </w:r>
    </w:p>
    <w:p w14:paraId="5E120430"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lastRenderedPageBreak/>
        <w:tab/>
      </w:r>
      <w:bookmarkEnd w:id="121"/>
    </w:p>
    <w:p w14:paraId="74378C29" w14:textId="77777777" w:rsidR="00426B40" w:rsidRPr="00DA1565" w:rsidRDefault="00426B40" w:rsidP="00DA1565">
      <w:pPr>
        <w:spacing w:line="240" w:lineRule="auto"/>
        <w:jc w:val="both"/>
        <w:rPr>
          <w:rFonts w:ascii="Times New Roman" w:hAnsi="Times New Roman" w:cs="Times New Roman"/>
          <w:noProof/>
          <w:sz w:val="20"/>
          <w:szCs w:val="20"/>
        </w:rPr>
      </w:pPr>
      <w:bookmarkStart w:id="122" w:name="_ENREF_15"/>
      <w:r w:rsidRPr="00DA1565">
        <w:rPr>
          <w:rFonts w:ascii="Times New Roman" w:hAnsi="Times New Roman" w:cs="Times New Roman"/>
          <w:noProof/>
          <w:sz w:val="20"/>
          <w:szCs w:val="20"/>
        </w:rPr>
        <w:t xml:space="preserve">Bortoni, E. C., et al. (2013). "Assessment of the achieved savings from induction motors energy efficiency labeling in Brazil." </w:t>
      </w:r>
      <w:r w:rsidRPr="00DA1565">
        <w:rPr>
          <w:rFonts w:ascii="Times New Roman" w:hAnsi="Times New Roman" w:cs="Times New Roman"/>
          <w:noProof/>
          <w:sz w:val="20"/>
          <w:szCs w:val="20"/>
          <w:u w:val="single"/>
        </w:rPr>
        <w:t>Energy Conversion and Management</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75</w:t>
      </w:r>
      <w:r w:rsidRPr="00DA1565">
        <w:rPr>
          <w:rFonts w:ascii="Times New Roman" w:hAnsi="Times New Roman" w:cs="Times New Roman"/>
          <w:noProof/>
          <w:sz w:val="20"/>
          <w:szCs w:val="20"/>
        </w:rPr>
        <w:t>(0): 734-740.</w:t>
      </w:r>
    </w:p>
    <w:p w14:paraId="12090239"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22"/>
    </w:p>
    <w:p w14:paraId="7EA70BF6" w14:textId="77777777" w:rsidR="00426B40" w:rsidRPr="00DA1565" w:rsidRDefault="00426B40" w:rsidP="00DA1565">
      <w:pPr>
        <w:spacing w:line="240" w:lineRule="auto"/>
        <w:jc w:val="both"/>
        <w:rPr>
          <w:rFonts w:ascii="Times New Roman" w:hAnsi="Times New Roman" w:cs="Times New Roman"/>
          <w:noProof/>
          <w:sz w:val="20"/>
          <w:szCs w:val="20"/>
        </w:rPr>
      </w:pPr>
      <w:bookmarkStart w:id="123" w:name="_ENREF_16"/>
      <w:r w:rsidRPr="00DA1565">
        <w:rPr>
          <w:rFonts w:ascii="Times New Roman" w:hAnsi="Times New Roman" w:cs="Times New Roman"/>
          <w:noProof/>
          <w:sz w:val="20"/>
          <w:szCs w:val="20"/>
        </w:rPr>
        <w:t xml:space="preserve">Bradbury, K., et al. (2014). "Economic viability of energy storage systems based on price arbitrage potential in real-time U.S. electricity markets." </w:t>
      </w:r>
      <w:r w:rsidRPr="00DA1565">
        <w:rPr>
          <w:rFonts w:ascii="Times New Roman" w:hAnsi="Times New Roman" w:cs="Times New Roman"/>
          <w:noProof/>
          <w:sz w:val="20"/>
          <w:szCs w:val="20"/>
          <w:u w:val="single"/>
        </w:rPr>
        <w:t>Applied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114</w:t>
      </w:r>
      <w:r w:rsidRPr="00DA1565">
        <w:rPr>
          <w:rFonts w:ascii="Times New Roman" w:hAnsi="Times New Roman" w:cs="Times New Roman"/>
          <w:noProof/>
          <w:sz w:val="20"/>
          <w:szCs w:val="20"/>
        </w:rPr>
        <w:t>(0): 512-519.</w:t>
      </w:r>
    </w:p>
    <w:p w14:paraId="6982D29A"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23"/>
    </w:p>
    <w:p w14:paraId="5AD6500F" w14:textId="77777777" w:rsidR="00426B40" w:rsidRPr="00DA1565" w:rsidRDefault="00426B40" w:rsidP="00DA1565">
      <w:pPr>
        <w:spacing w:line="240" w:lineRule="auto"/>
        <w:jc w:val="both"/>
        <w:rPr>
          <w:rFonts w:ascii="Times New Roman" w:hAnsi="Times New Roman" w:cs="Times New Roman"/>
          <w:noProof/>
          <w:sz w:val="20"/>
          <w:szCs w:val="20"/>
        </w:rPr>
      </w:pPr>
      <w:bookmarkStart w:id="124" w:name="_ENREF_17"/>
      <w:r w:rsidRPr="00DA1565">
        <w:rPr>
          <w:rFonts w:ascii="Times New Roman" w:hAnsi="Times New Roman" w:cs="Times New Roman"/>
          <w:noProof/>
          <w:sz w:val="20"/>
          <w:szCs w:val="20"/>
        </w:rPr>
        <w:t xml:space="preserve">Brennan, T. J. (2010). "Optimal energy efficiency policies and regulatory demand-side management tests: How well do they match?"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38</w:t>
      </w:r>
      <w:r w:rsidRPr="00DA1565">
        <w:rPr>
          <w:rFonts w:ascii="Times New Roman" w:hAnsi="Times New Roman" w:cs="Times New Roman"/>
          <w:noProof/>
          <w:sz w:val="20"/>
          <w:szCs w:val="20"/>
        </w:rPr>
        <w:t>(8): 3874-3885.</w:t>
      </w:r>
    </w:p>
    <w:p w14:paraId="6ACA41CA"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24"/>
    </w:p>
    <w:p w14:paraId="6C4AC343" w14:textId="77777777" w:rsidR="00426B40" w:rsidRPr="00DA1565" w:rsidRDefault="00426B40" w:rsidP="00DA1565">
      <w:pPr>
        <w:spacing w:line="240" w:lineRule="auto"/>
        <w:jc w:val="both"/>
        <w:rPr>
          <w:rFonts w:ascii="Times New Roman" w:hAnsi="Times New Roman" w:cs="Times New Roman"/>
          <w:noProof/>
          <w:sz w:val="20"/>
          <w:szCs w:val="20"/>
        </w:rPr>
      </w:pPr>
      <w:bookmarkStart w:id="125" w:name="_ENREF_18"/>
      <w:r w:rsidRPr="00DA1565">
        <w:rPr>
          <w:rFonts w:ascii="Times New Roman" w:hAnsi="Times New Roman" w:cs="Times New Roman"/>
          <w:noProof/>
          <w:sz w:val="20"/>
          <w:szCs w:val="20"/>
        </w:rPr>
        <w:t xml:space="preserve">Breukers, S. C., et al. (2011). "Connecting research to practice to improve energy demand-side management (DSM)." </w:t>
      </w:r>
      <w:r w:rsidRPr="00DA1565">
        <w:rPr>
          <w:rFonts w:ascii="Times New Roman" w:hAnsi="Times New Roman" w:cs="Times New Roman"/>
          <w:noProof/>
          <w:sz w:val="20"/>
          <w:szCs w:val="20"/>
          <w:u w:val="single"/>
        </w:rPr>
        <w:t>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36</w:t>
      </w:r>
      <w:r w:rsidRPr="00DA1565">
        <w:rPr>
          <w:rFonts w:ascii="Times New Roman" w:hAnsi="Times New Roman" w:cs="Times New Roman"/>
          <w:noProof/>
          <w:sz w:val="20"/>
          <w:szCs w:val="20"/>
        </w:rPr>
        <w:t>(4): 2176-2185.</w:t>
      </w:r>
    </w:p>
    <w:p w14:paraId="0B31DC4D"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25"/>
    </w:p>
    <w:p w14:paraId="12DD2C4C" w14:textId="77777777" w:rsidR="00426B40" w:rsidRPr="00DA1565" w:rsidRDefault="00426B40" w:rsidP="00DA1565">
      <w:pPr>
        <w:spacing w:line="240" w:lineRule="auto"/>
        <w:jc w:val="both"/>
        <w:rPr>
          <w:rFonts w:ascii="Times New Roman" w:hAnsi="Times New Roman" w:cs="Times New Roman"/>
          <w:noProof/>
          <w:sz w:val="20"/>
          <w:szCs w:val="20"/>
        </w:rPr>
      </w:pPr>
      <w:bookmarkStart w:id="126" w:name="_ENREF_19"/>
      <w:r w:rsidRPr="00DA1565">
        <w:rPr>
          <w:rFonts w:ascii="Times New Roman" w:hAnsi="Times New Roman" w:cs="Times New Roman"/>
          <w:noProof/>
          <w:sz w:val="20"/>
          <w:szCs w:val="20"/>
        </w:rPr>
        <w:t xml:space="preserve">Broeer, T., et al. (2014). "Modeling framework and validation of a smart grid and demand response system for wind power integration." </w:t>
      </w:r>
      <w:r w:rsidRPr="00DA1565">
        <w:rPr>
          <w:rFonts w:ascii="Times New Roman" w:hAnsi="Times New Roman" w:cs="Times New Roman"/>
          <w:noProof/>
          <w:sz w:val="20"/>
          <w:szCs w:val="20"/>
          <w:u w:val="single"/>
        </w:rPr>
        <w:t>Applied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113</w:t>
      </w:r>
      <w:r w:rsidRPr="00DA1565">
        <w:rPr>
          <w:rFonts w:ascii="Times New Roman" w:hAnsi="Times New Roman" w:cs="Times New Roman"/>
          <w:noProof/>
          <w:sz w:val="20"/>
          <w:szCs w:val="20"/>
        </w:rPr>
        <w:t>(0): 199-207.</w:t>
      </w:r>
    </w:p>
    <w:p w14:paraId="49F92D89"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26"/>
    </w:p>
    <w:p w14:paraId="7754B702" w14:textId="77777777" w:rsidR="00426B40" w:rsidRPr="00DA1565" w:rsidRDefault="00426B40" w:rsidP="00DA1565">
      <w:pPr>
        <w:spacing w:line="240" w:lineRule="auto"/>
        <w:jc w:val="both"/>
        <w:rPr>
          <w:rFonts w:ascii="Times New Roman" w:hAnsi="Times New Roman" w:cs="Times New Roman"/>
          <w:noProof/>
          <w:sz w:val="20"/>
          <w:szCs w:val="20"/>
        </w:rPr>
      </w:pPr>
      <w:bookmarkStart w:id="127" w:name="_ENREF_20"/>
      <w:r w:rsidRPr="00DA1565">
        <w:rPr>
          <w:rFonts w:ascii="Times New Roman" w:hAnsi="Times New Roman" w:cs="Times New Roman"/>
          <w:noProof/>
          <w:sz w:val="20"/>
          <w:szCs w:val="20"/>
        </w:rPr>
        <w:t xml:space="preserve">Brouwer, A. S., et al. (2013). "Fulfilling the electricity demand of electric vehicles in the long term future: An evaluation of centralized and decentralized power supply systems." </w:t>
      </w:r>
      <w:r w:rsidRPr="00DA1565">
        <w:rPr>
          <w:rFonts w:ascii="Times New Roman" w:hAnsi="Times New Roman" w:cs="Times New Roman"/>
          <w:noProof/>
          <w:sz w:val="20"/>
          <w:szCs w:val="20"/>
          <w:u w:val="single"/>
        </w:rPr>
        <w:t>Applied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107</w:t>
      </w:r>
      <w:r w:rsidRPr="00DA1565">
        <w:rPr>
          <w:rFonts w:ascii="Times New Roman" w:hAnsi="Times New Roman" w:cs="Times New Roman"/>
          <w:noProof/>
          <w:sz w:val="20"/>
          <w:szCs w:val="20"/>
        </w:rPr>
        <w:t>(0): 33-51.</w:t>
      </w:r>
    </w:p>
    <w:p w14:paraId="07FDCA8E"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27"/>
    </w:p>
    <w:p w14:paraId="2E5062C2" w14:textId="77777777" w:rsidR="00426B40" w:rsidRPr="00DA1565" w:rsidRDefault="00426B40" w:rsidP="00DA1565">
      <w:pPr>
        <w:spacing w:line="240" w:lineRule="auto"/>
        <w:jc w:val="both"/>
        <w:rPr>
          <w:rFonts w:ascii="Times New Roman" w:hAnsi="Times New Roman" w:cs="Times New Roman"/>
          <w:noProof/>
          <w:sz w:val="20"/>
          <w:szCs w:val="20"/>
        </w:rPr>
      </w:pPr>
      <w:bookmarkStart w:id="128" w:name="_ENREF_21"/>
      <w:r w:rsidRPr="00DA1565">
        <w:rPr>
          <w:rFonts w:ascii="Times New Roman" w:hAnsi="Times New Roman" w:cs="Times New Roman"/>
          <w:noProof/>
          <w:sz w:val="20"/>
          <w:szCs w:val="20"/>
        </w:rPr>
        <w:t xml:space="preserve">Budde Christensen, T., et al. (2012). "Can innovative business models overcome resistance to electric vehicles? Better Place and battery electric cars in Denmark."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48</w:t>
      </w:r>
      <w:r w:rsidRPr="00DA1565">
        <w:rPr>
          <w:rFonts w:ascii="Times New Roman" w:hAnsi="Times New Roman" w:cs="Times New Roman"/>
          <w:noProof/>
          <w:sz w:val="20"/>
          <w:szCs w:val="20"/>
        </w:rPr>
        <w:t>(0): 498-505.</w:t>
      </w:r>
    </w:p>
    <w:p w14:paraId="5CE976A7"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28"/>
    </w:p>
    <w:p w14:paraId="0379DE21" w14:textId="77777777" w:rsidR="00426B40" w:rsidRPr="00DA1565" w:rsidRDefault="00426B40" w:rsidP="00DA1565">
      <w:pPr>
        <w:spacing w:line="240" w:lineRule="auto"/>
        <w:jc w:val="both"/>
        <w:rPr>
          <w:rFonts w:ascii="Times New Roman" w:hAnsi="Times New Roman" w:cs="Times New Roman"/>
          <w:noProof/>
          <w:sz w:val="20"/>
          <w:szCs w:val="20"/>
        </w:rPr>
      </w:pPr>
      <w:bookmarkStart w:id="129" w:name="_ENREF_22"/>
      <w:r w:rsidRPr="00DA1565">
        <w:rPr>
          <w:rFonts w:ascii="Times New Roman" w:hAnsi="Times New Roman" w:cs="Times New Roman"/>
          <w:noProof/>
          <w:sz w:val="20"/>
          <w:szCs w:val="20"/>
        </w:rPr>
        <w:t xml:space="preserve">Caliskan, H., et al. (2013). "Thermoeconomic analysis of a building energy system integrated with energy storage options." </w:t>
      </w:r>
      <w:r w:rsidRPr="00DA1565">
        <w:rPr>
          <w:rFonts w:ascii="Times New Roman" w:hAnsi="Times New Roman" w:cs="Times New Roman"/>
          <w:noProof/>
          <w:sz w:val="20"/>
          <w:szCs w:val="20"/>
          <w:u w:val="single"/>
        </w:rPr>
        <w:t>Energy Conversion and Management</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76</w:t>
      </w:r>
      <w:r w:rsidRPr="00DA1565">
        <w:rPr>
          <w:rFonts w:ascii="Times New Roman" w:hAnsi="Times New Roman" w:cs="Times New Roman"/>
          <w:noProof/>
          <w:sz w:val="20"/>
          <w:szCs w:val="20"/>
        </w:rPr>
        <w:t>(0): 274-281.</w:t>
      </w:r>
    </w:p>
    <w:p w14:paraId="754B5C52"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29"/>
    </w:p>
    <w:p w14:paraId="6721A8CD" w14:textId="77777777" w:rsidR="00426B40" w:rsidRPr="00DA1565" w:rsidRDefault="00426B40" w:rsidP="00DA1565">
      <w:pPr>
        <w:spacing w:line="240" w:lineRule="auto"/>
        <w:jc w:val="both"/>
        <w:rPr>
          <w:rFonts w:ascii="Times New Roman" w:hAnsi="Times New Roman" w:cs="Times New Roman"/>
          <w:noProof/>
          <w:sz w:val="20"/>
          <w:szCs w:val="20"/>
        </w:rPr>
      </w:pPr>
      <w:bookmarkStart w:id="130" w:name="_ENREF_23"/>
      <w:r w:rsidRPr="00DA1565">
        <w:rPr>
          <w:rFonts w:ascii="Times New Roman" w:hAnsi="Times New Roman" w:cs="Times New Roman"/>
          <w:noProof/>
          <w:sz w:val="20"/>
          <w:szCs w:val="20"/>
        </w:rPr>
        <w:t xml:space="preserve">Camblong, H., et al. (2009). "Micro-grids project, Part 1: Analysis of rural electrification with high content of renewable energy sources in Senegal." </w:t>
      </w:r>
      <w:r w:rsidRPr="00DA1565">
        <w:rPr>
          <w:rFonts w:ascii="Times New Roman" w:hAnsi="Times New Roman" w:cs="Times New Roman"/>
          <w:noProof/>
          <w:sz w:val="20"/>
          <w:szCs w:val="20"/>
          <w:u w:val="single"/>
        </w:rPr>
        <w:t>Renewable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34</w:t>
      </w:r>
      <w:r w:rsidRPr="00DA1565">
        <w:rPr>
          <w:rFonts w:ascii="Times New Roman" w:hAnsi="Times New Roman" w:cs="Times New Roman"/>
          <w:noProof/>
          <w:sz w:val="20"/>
          <w:szCs w:val="20"/>
        </w:rPr>
        <w:t>(10): 2141-2150.</w:t>
      </w:r>
    </w:p>
    <w:p w14:paraId="1155B9C9"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30"/>
    </w:p>
    <w:p w14:paraId="20C50A6B" w14:textId="77777777" w:rsidR="00426B40" w:rsidRPr="00DA1565" w:rsidRDefault="00426B40" w:rsidP="00DA1565">
      <w:pPr>
        <w:spacing w:line="240" w:lineRule="auto"/>
        <w:jc w:val="both"/>
        <w:rPr>
          <w:rFonts w:ascii="Times New Roman" w:hAnsi="Times New Roman" w:cs="Times New Roman"/>
          <w:noProof/>
          <w:sz w:val="20"/>
          <w:szCs w:val="20"/>
        </w:rPr>
      </w:pPr>
      <w:bookmarkStart w:id="131" w:name="_ENREF_24"/>
      <w:r w:rsidRPr="00DA1565">
        <w:rPr>
          <w:rFonts w:ascii="Times New Roman" w:hAnsi="Times New Roman" w:cs="Times New Roman"/>
          <w:noProof/>
          <w:sz w:val="20"/>
          <w:szCs w:val="20"/>
        </w:rPr>
        <w:t xml:space="preserve">Campbell, T. and T. H. Bradley (2014). "A model of the effects of automatic generation control signal characteristics on energy storage system reliability." </w:t>
      </w:r>
      <w:r w:rsidRPr="00DA1565">
        <w:rPr>
          <w:rFonts w:ascii="Times New Roman" w:hAnsi="Times New Roman" w:cs="Times New Roman"/>
          <w:noProof/>
          <w:sz w:val="20"/>
          <w:szCs w:val="20"/>
          <w:u w:val="single"/>
        </w:rPr>
        <w:t>Journal of Power Sources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247</w:t>
      </w:r>
      <w:r w:rsidRPr="00DA1565">
        <w:rPr>
          <w:rFonts w:ascii="Times New Roman" w:hAnsi="Times New Roman" w:cs="Times New Roman"/>
          <w:noProof/>
          <w:sz w:val="20"/>
          <w:szCs w:val="20"/>
        </w:rPr>
        <w:t>(0): 594-604.</w:t>
      </w:r>
    </w:p>
    <w:p w14:paraId="422D7FC4"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31"/>
    </w:p>
    <w:p w14:paraId="668B5453" w14:textId="77777777" w:rsidR="00426B40" w:rsidRPr="00DA1565" w:rsidRDefault="00426B40" w:rsidP="00DA1565">
      <w:pPr>
        <w:spacing w:line="240" w:lineRule="auto"/>
        <w:jc w:val="both"/>
        <w:rPr>
          <w:rFonts w:ascii="Times New Roman" w:hAnsi="Times New Roman" w:cs="Times New Roman"/>
          <w:noProof/>
          <w:sz w:val="20"/>
          <w:szCs w:val="20"/>
        </w:rPr>
      </w:pPr>
      <w:bookmarkStart w:id="132" w:name="_ENREF_25"/>
      <w:r w:rsidRPr="00DA1565">
        <w:rPr>
          <w:rFonts w:ascii="Times New Roman" w:hAnsi="Times New Roman" w:cs="Times New Roman"/>
          <w:noProof/>
          <w:sz w:val="20"/>
          <w:szCs w:val="20"/>
        </w:rPr>
        <w:t xml:space="preserve">Cardenas, J. A., et al. </w:t>
      </w:r>
      <w:r w:rsidR="00F5154C">
        <w:rPr>
          <w:rFonts w:ascii="Times New Roman" w:hAnsi="Times New Roman" w:cs="Times New Roman"/>
          <w:noProof/>
          <w:sz w:val="20"/>
          <w:szCs w:val="20"/>
        </w:rPr>
        <w:t xml:space="preserve">(2012). </w:t>
      </w:r>
      <w:r w:rsidRPr="00DA1565">
        <w:rPr>
          <w:rFonts w:ascii="Times New Roman" w:hAnsi="Times New Roman" w:cs="Times New Roman"/>
          <w:noProof/>
          <w:sz w:val="20"/>
          <w:szCs w:val="20"/>
        </w:rPr>
        <w:t xml:space="preserve">"A literature survey on Smart Grid distribution: an analytical approach." </w:t>
      </w:r>
      <w:r w:rsidRPr="00DA1565">
        <w:rPr>
          <w:rFonts w:ascii="Times New Roman" w:hAnsi="Times New Roman" w:cs="Times New Roman"/>
          <w:noProof/>
          <w:sz w:val="20"/>
          <w:szCs w:val="20"/>
          <w:u w:val="single"/>
        </w:rPr>
        <w:t>Journal of Cleaner Production</w:t>
      </w:r>
      <w:r w:rsidRPr="00DA1565">
        <w:rPr>
          <w:rFonts w:ascii="Times New Roman" w:hAnsi="Times New Roman" w:cs="Times New Roman"/>
          <w:noProof/>
          <w:sz w:val="20"/>
          <w:szCs w:val="20"/>
        </w:rPr>
        <w:t>(0).</w:t>
      </w:r>
    </w:p>
    <w:p w14:paraId="0A2ED0FE"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32"/>
    </w:p>
    <w:p w14:paraId="411455C6" w14:textId="77777777" w:rsidR="00426B40" w:rsidRPr="00DA1565" w:rsidRDefault="00426B40" w:rsidP="00DA1565">
      <w:pPr>
        <w:spacing w:line="240" w:lineRule="auto"/>
        <w:jc w:val="both"/>
        <w:rPr>
          <w:rFonts w:ascii="Times New Roman" w:hAnsi="Times New Roman" w:cs="Times New Roman"/>
          <w:noProof/>
          <w:sz w:val="20"/>
          <w:szCs w:val="20"/>
        </w:rPr>
      </w:pPr>
      <w:bookmarkStart w:id="133" w:name="_ENREF_26"/>
      <w:r w:rsidRPr="00DA1565">
        <w:rPr>
          <w:rFonts w:ascii="Times New Roman" w:hAnsi="Times New Roman" w:cs="Times New Roman"/>
          <w:noProof/>
          <w:sz w:val="20"/>
          <w:szCs w:val="20"/>
        </w:rPr>
        <w:t xml:space="preserve">Chen, X. P., et al. (2012). "A domestic CHP system with hybrid electrical energy storage." </w:t>
      </w:r>
      <w:r w:rsidRPr="00DA1565">
        <w:rPr>
          <w:rFonts w:ascii="Times New Roman" w:hAnsi="Times New Roman" w:cs="Times New Roman"/>
          <w:noProof/>
          <w:sz w:val="20"/>
          <w:szCs w:val="20"/>
          <w:u w:val="single"/>
        </w:rPr>
        <w:t>Energy and Buildings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55</w:t>
      </w:r>
      <w:r w:rsidRPr="00DA1565">
        <w:rPr>
          <w:rFonts w:ascii="Times New Roman" w:hAnsi="Times New Roman" w:cs="Times New Roman"/>
          <w:noProof/>
          <w:sz w:val="20"/>
          <w:szCs w:val="20"/>
        </w:rPr>
        <w:t>(0): 361-368.</w:t>
      </w:r>
    </w:p>
    <w:p w14:paraId="442B5AEE"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33"/>
    </w:p>
    <w:p w14:paraId="4E4C39AC" w14:textId="77777777" w:rsidR="00426B40" w:rsidRPr="00DA1565" w:rsidRDefault="00426B40" w:rsidP="00DA1565">
      <w:pPr>
        <w:spacing w:line="240" w:lineRule="auto"/>
        <w:jc w:val="both"/>
        <w:rPr>
          <w:rFonts w:ascii="Times New Roman" w:hAnsi="Times New Roman" w:cs="Times New Roman"/>
          <w:noProof/>
          <w:sz w:val="20"/>
          <w:szCs w:val="20"/>
        </w:rPr>
      </w:pPr>
      <w:bookmarkStart w:id="134" w:name="_ENREF_27"/>
      <w:r w:rsidRPr="00DA1565">
        <w:rPr>
          <w:rFonts w:ascii="Times New Roman" w:hAnsi="Times New Roman" w:cs="Times New Roman"/>
          <w:noProof/>
          <w:sz w:val="20"/>
          <w:szCs w:val="20"/>
        </w:rPr>
        <w:t xml:space="preserve">Choi, G. B., et al. (2012). Optimal planning of energy management system under demand uncertainty. </w:t>
      </w:r>
      <w:r w:rsidRPr="00DA1565">
        <w:rPr>
          <w:rFonts w:ascii="Times New Roman" w:hAnsi="Times New Roman" w:cs="Times New Roman"/>
          <w:noProof/>
          <w:sz w:val="20"/>
          <w:szCs w:val="20"/>
          <w:u w:val="single"/>
        </w:rPr>
        <w:t>Computer Aided Chemical Engineering</w:t>
      </w:r>
      <w:r w:rsidRPr="00DA1565">
        <w:rPr>
          <w:rFonts w:ascii="Times New Roman" w:hAnsi="Times New Roman" w:cs="Times New Roman"/>
          <w:noProof/>
          <w:sz w:val="20"/>
          <w:szCs w:val="20"/>
        </w:rPr>
        <w:t xml:space="preserve">. B. Ian David Lockhart and F. Michael, Elsevier. </w:t>
      </w:r>
      <w:r w:rsidRPr="00DA1565">
        <w:rPr>
          <w:rFonts w:ascii="Times New Roman" w:hAnsi="Times New Roman" w:cs="Times New Roman"/>
          <w:b/>
          <w:noProof/>
          <w:sz w:val="20"/>
          <w:szCs w:val="20"/>
        </w:rPr>
        <w:t xml:space="preserve">Volume 30: </w:t>
      </w:r>
      <w:r w:rsidRPr="00DA1565">
        <w:rPr>
          <w:rFonts w:ascii="Times New Roman" w:hAnsi="Times New Roman" w:cs="Times New Roman"/>
          <w:noProof/>
          <w:sz w:val="20"/>
          <w:szCs w:val="20"/>
        </w:rPr>
        <w:t>347-351.</w:t>
      </w:r>
    </w:p>
    <w:p w14:paraId="5D4D53D3"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34"/>
    </w:p>
    <w:p w14:paraId="7A95A568" w14:textId="77777777" w:rsidR="00426B40" w:rsidRPr="00DA1565" w:rsidRDefault="00426B40" w:rsidP="00DA1565">
      <w:pPr>
        <w:spacing w:line="240" w:lineRule="auto"/>
        <w:jc w:val="both"/>
        <w:rPr>
          <w:rFonts w:ascii="Times New Roman" w:hAnsi="Times New Roman" w:cs="Times New Roman"/>
          <w:noProof/>
          <w:sz w:val="20"/>
          <w:szCs w:val="20"/>
        </w:rPr>
      </w:pPr>
      <w:bookmarkStart w:id="135" w:name="_ENREF_28"/>
      <w:r w:rsidRPr="00DA1565">
        <w:rPr>
          <w:rFonts w:ascii="Times New Roman" w:hAnsi="Times New Roman" w:cs="Times New Roman"/>
          <w:noProof/>
          <w:sz w:val="20"/>
          <w:szCs w:val="20"/>
        </w:rPr>
        <w:t xml:space="preserve">De Ridder, F., et al. (2013). "Applying an Activity based Model to Explore the Potential of Electrical Vehicles in the Smart Grid." </w:t>
      </w:r>
      <w:r w:rsidRPr="00DA1565">
        <w:rPr>
          <w:rFonts w:ascii="Times New Roman" w:hAnsi="Times New Roman" w:cs="Times New Roman"/>
          <w:noProof/>
          <w:sz w:val="20"/>
          <w:szCs w:val="20"/>
          <w:u w:val="single"/>
        </w:rPr>
        <w:t>Procedia Computer Science</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19</w:t>
      </w:r>
      <w:r w:rsidRPr="00DA1565">
        <w:rPr>
          <w:rFonts w:ascii="Times New Roman" w:hAnsi="Times New Roman" w:cs="Times New Roman"/>
          <w:noProof/>
          <w:sz w:val="20"/>
          <w:szCs w:val="20"/>
        </w:rPr>
        <w:t>(0): 847-853.</w:t>
      </w:r>
    </w:p>
    <w:p w14:paraId="59F78C3A"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35"/>
    </w:p>
    <w:p w14:paraId="08CB7A3F" w14:textId="77777777" w:rsidR="00426B40" w:rsidRPr="00DA1565" w:rsidRDefault="00426B40" w:rsidP="00DA1565">
      <w:pPr>
        <w:spacing w:line="240" w:lineRule="auto"/>
        <w:jc w:val="both"/>
        <w:rPr>
          <w:rFonts w:ascii="Times New Roman" w:hAnsi="Times New Roman" w:cs="Times New Roman"/>
          <w:noProof/>
          <w:sz w:val="20"/>
          <w:szCs w:val="20"/>
        </w:rPr>
      </w:pPr>
      <w:bookmarkStart w:id="136" w:name="_ENREF_29"/>
      <w:r w:rsidRPr="00DA1565">
        <w:rPr>
          <w:rFonts w:ascii="Times New Roman" w:hAnsi="Times New Roman" w:cs="Times New Roman"/>
          <w:noProof/>
          <w:sz w:val="20"/>
          <w:szCs w:val="20"/>
        </w:rPr>
        <w:lastRenderedPageBreak/>
        <w:t xml:space="preserve">de Santoli, L., et al. (2013). "Energy characterization of CHP (combined heat and power) fuelled with hydrogen enriched natural gas blends." </w:t>
      </w:r>
      <w:r w:rsidRPr="00DA1565">
        <w:rPr>
          <w:rFonts w:ascii="Times New Roman" w:hAnsi="Times New Roman" w:cs="Times New Roman"/>
          <w:noProof/>
          <w:sz w:val="20"/>
          <w:szCs w:val="20"/>
          <w:u w:val="single"/>
        </w:rPr>
        <w:t>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60</w:t>
      </w:r>
      <w:r w:rsidRPr="00DA1565">
        <w:rPr>
          <w:rFonts w:ascii="Times New Roman" w:hAnsi="Times New Roman" w:cs="Times New Roman"/>
          <w:noProof/>
          <w:sz w:val="20"/>
          <w:szCs w:val="20"/>
        </w:rPr>
        <w:t>(0): 13-22.</w:t>
      </w:r>
    </w:p>
    <w:p w14:paraId="011D68F4"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36"/>
    </w:p>
    <w:p w14:paraId="6050169B" w14:textId="77777777" w:rsidR="00426B40" w:rsidRPr="00DA1565" w:rsidRDefault="00426B40" w:rsidP="00DA1565">
      <w:pPr>
        <w:spacing w:line="240" w:lineRule="auto"/>
        <w:jc w:val="both"/>
        <w:rPr>
          <w:rFonts w:ascii="Times New Roman" w:hAnsi="Times New Roman" w:cs="Times New Roman"/>
          <w:noProof/>
          <w:sz w:val="20"/>
          <w:szCs w:val="20"/>
        </w:rPr>
      </w:pPr>
      <w:bookmarkStart w:id="137" w:name="_ENREF_30"/>
      <w:r w:rsidRPr="00DA1565">
        <w:rPr>
          <w:rFonts w:ascii="Times New Roman" w:hAnsi="Times New Roman" w:cs="Times New Roman"/>
          <w:noProof/>
          <w:sz w:val="20"/>
          <w:szCs w:val="20"/>
        </w:rPr>
        <w:t xml:space="preserve">del Real, A. J., et al. (2014). "Combined environmental and economic dispatch of smart grids using distributed model predictive control." </w:t>
      </w:r>
      <w:r w:rsidRPr="00DA1565">
        <w:rPr>
          <w:rFonts w:ascii="Times New Roman" w:hAnsi="Times New Roman" w:cs="Times New Roman"/>
          <w:noProof/>
          <w:sz w:val="20"/>
          <w:szCs w:val="20"/>
          <w:u w:val="single"/>
        </w:rPr>
        <w:t>International Journal of Electrical Power &amp; Energy Systems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54</w:t>
      </w:r>
      <w:r w:rsidRPr="00DA1565">
        <w:rPr>
          <w:rFonts w:ascii="Times New Roman" w:hAnsi="Times New Roman" w:cs="Times New Roman"/>
          <w:noProof/>
          <w:sz w:val="20"/>
          <w:szCs w:val="20"/>
        </w:rPr>
        <w:t>(0): 65-76.</w:t>
      </w:r>
    </w:p>
    <w:p w14:paraId="7B801A76"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37"/>
    </w:p>
    <w:p w14:paraId="7C842A95" w14:textId="77777777" w:rsidR="00426B40" w:rsidRPr="00DA1565" w:rsidRDefault="00426B40" w:rsidP="00DA1565">
      <w:pPr>
        <w:spacing w:line="240" w:lineRule="auto"/>
        <w:jc w:val="both"/>
        <w:rPr>
          <w:rFonts w:ascii="Times New Roman" w:hAnsi="Times New Roman" w:cs="Times New Roman"/>
          <w:noProof/>
          <w:sz w:val="20"/>
          <w:szCs w:val="20"/>
        </w:rPr>
      </w:pPr>
      <w:bookmarkStart w:id="138" w:name="_ENREF_31"/>
      <w:r w:rsidRPr="00DA1565">
        <w:rPr>
          <w:rFonts w:ascii="Times New Roman" w:hAnsi="Times New Roman" w:cs="Times New Roman"/>
          <w:noProof/>
          <w:sz w:val="20"/>
          <w:szCs w:val="20"/>
        </w:rPr>
        <w:t xml:space="preserve">Dias, M. V. X., et al. </w:t>
      </w:r>
      <w:r w:rsidR="00354534">
        <w:rPr>
          <w:rFonts w:ascii="Times New Roman" w:hAnsi="Times New Roman" w:cs="Times New Roman"/>
          <w:noProof/>
          <w:sz w:val="20"/>
          <w:szCs w:val="20"/>
        </w:rPr>
        <w:t xml:space="preserve">(2014). </w:t>
      </w:r>
      <w:r w:rsidRPr="00DA1565">
        <w:rPr>
          <w:rFonts w:ascii="Times New Roman" w:hAnsi="Times New Roman" w:cs="Times New Roman"/>
          <w:noProof/>
          <w:sz w:val="20"/>
          <w:szCs w:val="20"/>
        </w:rPr>
        <w:t xml:space="preserve">"The impact on electricity demand and emissions due to the introduction of electric cars in the São Paulo Power System."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(0).</w:t>
      </w:r>
    </w:p>
    <w:p w14:paraId="756290EF"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38"/>
    </w:p>
    <w:p w14:paraId="615F15EF" w14:textId="77777777" w:rsidR="00426B40" w:rsidRPr="00DA1565" w:rsidRDefault="00426B40" w:rsidP="00DA1565">
      <w:pPr>
        <w:spacing w:line="240" w:lineRule="auto"/>
        <w:jc w:val="both"/>
        <w:rPr>
          <w:rFonts w:ascii="Times New Roman" w:hAnsi="Times New Roman" w:cs="Times New Roman"/>
          <w:noProof/>
          <w:sz w:val="20"/>
          <w:szCs w:val="20"/>
        </w:rPr>
      </w:pPr>
      <w:bookmarkStart w:id="139" w:name="_ENREF_32"/>
      <w:r w:rsidRPr="00DA1565">
        <w:rPr>
          <w:rFonts w:ascii="Times New Roman" w:hAnsi="Times New Roman" w:cs="Times New Roman"/>
          <w:noProof/>
          <w:sz w:val="20"/>
          <w:szCs w:val="20"/>
        </w:rPr>
        <w:t xml:space="preserve">Eghtedarpour, N. and E. Farjah (2012). "Control strategy for distributed integration of photovoltaic and energy storage systems in DC micro-grids." </w:t>
      </w:r>
      <w:r w:rsidRPr="00DA1565">
        <w:rPr>
          <w:rFonts w:ascii="Times New Roman" w:hAnsi="Times New Roman" w:cs="Times New Roman"/>
          <w:noProof/>
          <w:sz w:val="20"/>
          <w:szCs w:val="20"/>
          <w:u w:val="single"/>
        </w:rPr>
        <w:t>Renewable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45</w:t>
      </w:r>
      <w:r w:rsidRPr="00DA1565">
        <w:rPr>
          <w:rFonts w:ascii="Times New Roman" w:hAnsi="Times New Roman" w:cs="Times New Roman"/>
          <w:noProof/>
          <w:sz w:val="20"/>
          <w:szCs w:val="20"/>
        </w:rPr>
        <w:t>(0): 96-110.</w:t>
      </w:r>
    </w:p>
    <w:p w14:paraId="17D96E6F"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39"/>
    </w:p>
    <w:p w14:paraId="0B6E4E6D" w14:textId="77777777" w:rsidR="00426B40" w:rsidRPr="00DA1565" w:rsidRDefault="00426B40" w:rsidP="00DA1565">
      <w:pPr>
        <w:spacing w:line="240" w:lineRule="auto"/>
        <w:jc w:val="both"/>
        <w:rPr>
          <w:rFonts w:ascii="Times New Roman" w:hAnsi="Times New Roman" w:cs="Times New Roman"/>
          <w:noProof/>
          <w:sz w:val="20"/>
          <w:szCs w:val="20"/>
        </w:rPr>
      </w:pPr>
      <w:bookmarkStart w:id="140" w:name="_ENREF_33"/>
      <w:r w:rsidRPr="00DA1565">
        <w:rPr>
          <w:rFonts w:ascii="Times New Roman" w:hAnsi="Times New Roman" w:cs="Times New Roman"/>
          <w:noProof/>
          <w:sz w:val="20"/>
          <w:szCs w:val="20"/>
        </w:rPr>
        <w:t xml:space="preserve">Esmaili, M., et al. (2014). "Optimal placement of distributed generations considering voltage stability and power losses with observing voltage-related constraints." </w:t>
      </w:r>
      <w:r w:rsidRPr="00DA1565">
        <w:rPr>
          <w:rFonts w:ascii="Times New Roman" w:hAnsi="Times New Roman" w:cs="Times New Roman"/>
          <w:noProof/>
          <w:sz w:val="20"/>
          <w:szCs w:val="20"/>
          <w:u w:val="single"/>
        </w:rPr>
        <w:t>Applied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113</w:t>
      </w:r>
      <w:r w:rsidRPr="00DA1565">
        <w:rPr>
          <w:rFonts w:ascii="Times New Roman" w:hAnsi="Times New Roman" w:cs="Times New Roman"/>
          <w:noProof/>
          <w:sz w:val="20"/>
          <w:szCs w:val="20"/>
        </w:rPr>
        <w:t>(0): 1252-1260.</w:t>
      </w:r>
    </w:p>
    <w:p w14:paraId="21C3649F"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40"/>
    </w:p>
    <w:p w14:paraId="5FF7E401" w14:textId="77777777" w:rsidR="00426B40" w:rsidRPr="00DA1565" w:rsidRDefault="00426B40" w:rsidP="00DA1565">
      <w:pPr>
        <w:spacing w:line="240" w:lineRule="auto"/>
        <w:jc w:val="both"/>
        <w:rPr>
          <w:rFonts w:ascii="Times New Roman" w:hAnsi="Times New Roman" w:cs="Times New Roman"/>
          <w:noProof/>
          <w:sz w:val="20"/>
          <w:szCs w:val="20"/>
        </w:rPr>
      </w:pPr>
      <w:bookmarkStart w:id="141" w:name="_ENREF_34"/>
      <w:r w:rsidRPr="00DA1565">
        <w:rPr>
          <w:rFonts w:ascii="Times New Roman" w:hAnsi="Times New Roman" w:cs="Times New Roman"/>
          <w:noProof/>
          <w:sz w:val="20"/>
          <w:szCs w:val="20"/>
        </w:rPr>
        <w:t xml:space="preserve">Fadaeenejad, M., et al. (2014). "The present and future of smart power grid in developing countries." </w:t>
      </w:r>
      <w:r w:rsidRPr="00DA1565">
        <w:rPr>
          <w:rFonts w:ascii="Times New Roman" w:hAnsi="Times New Roman" w:cs="Times New Roman"/>
          <w:noProof/>
          <w:sz w:val="20"/>
          <w:szCs w:val="20"/>
          <w:u w:val="single"/>
        </w:rPr>
        <w:t>Renewable and Sustainable Energy Reviews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29</w:t>
      </w:r>
      <w:r w:rsidRPr="00DA1565">
        <w:rPr>
          <w:rFonts w:ascii="Times New Roman" w:hAnsi="Times New Roman" w:cs="Times New Roman"/>
          <w:noProof/>
          <w:sz w:val="20"/>
          <w:szCs w:val="20"/>
        </w:rPr>
        <w:t>(0): 828-834.</w:t>
      </w:r>
    </w:p>
    <w:p w14:paraId="43F2D5B3"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41"/>
    </w:p>
    <w:p w14:paraId="55FD1DFA" w14:textId="77777777" w:rsidR="00426B40" w:rsidRPr="00DA1565" w:rsidRDefault="00426B40" w:rsidP="00DA1565">
      <w:pPr>
        <w:spacing w:line="240" w:lineRule="auto"/>
        <w:jc w:val="both"/>
        <w:rPr>
          <w:rFonts w:ascii="Times New Roman" w:hAnsi="Times New Roman" w:cs="Times New Roman"/>
          <w:noProof/>
          <w:sz w:val="20"/>
          <w:szCs w:val="20"/>
        </w:rPr>
      </w:pPr>
      <w:bookmarkStart w:id="142" w:name="_ENREF_35"/>
      <w:r w:rsidRPr="00DA1565">
        <w:rPr>
          <w:rFonts w:ascii="Times New Roman" w:hAnsi="Times New Roman" w:cs="Times New Roman"/>
          <w:noProof/>
          <w:sz w:val="20"/>
          <w:szCs w:val="20"/>
        </w:rPr>
        <w:t xml:space="preserve">Fallahi, F., et al. (2014). "The value of energy storage in optimal non-firm wind capacity connection to power systems." </w:t>
      </w:r>
      <w:r w:rsidRPr="00DA1565">
        <w:rPr>
          <w:rFonts w:ascii="Times New Roman" w:hAnsi="Times New Roman" w:cs="Times New Roman"/>
          <w:noProof/>
          <w:sz w:val="20"/>
          <w:szCs w:val="20"/>
          <w:u w:val="single"/>
        </w:rPr>
        <w:t>Renewable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64</w:t>
      </w:r>
      <w:r w:rsidRPr="00DA1565">
        <w:rPr>
          <w:rFonts w:ascii="Times New Roman" w:hAnsi="Times New Roman" w:cs="Times New Roman"/>
          <w:noProof/>
          <w:sz w:val="20"/>
          <w:szCs w:val="20"/>
        </w:rPr>
        <w:t>(0): 34-42.</w:t>
      </w:r>
    </w:p>
    <w:p w14:paraId="6A73D383"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42"/>
    </w:p>
    <w:p w14:paraId="788644AB" w14:textId="77777777" w:rsidR="00426B40" w:rsidRPr="00DA1565" w:rsidRDefault="00426B40" w:rsidP="00DA1565">
      <w:pPr>
        <w:spacing w:line="240" w:lineRule="auto"/>
        <w:jc w:val="both"/>
        <w:rPr>
          <w:rFonts w:ascii="Times New Roman" w:hAnsi="Times New Roman" w:cs="Times New Roman"/>
          <w:noProof/>
          <w:sz w:val="20"/>
          <w:szCs w:val="20"/>
        </w:rPr>
      </w:pPr>
      <w:bookmarkStart w:id="143" w:name="_ENREF_36"/>
      <w:r w:rsidRPr="00DA1565">
        <w:rPr>
          <w:rFonts w:ascii="Times New Roman" w:hAnsi="Times New Roman" w:cs="Times New Roman"/>
          <w:noProof/>
          <w:sz w:val="20"/>
          <w:szCs w:val="20"/>
        </w:rPr>
        <w:t xml:space="preserve">Finn, P. and C. Fitzpatrick (2014). "Demand side management of industrial electricity consumption: Promoting the use of renewable energy through real-time pricing." </w:t>
      </w:r>
      <w:r w:rsidRPr="00DA1565">
        <w:rPr>
          <w:rFonts w:ascii="Times New Roman" w:hAnsi="Times New Roman" w:cs="Times New Roman"/>
          <w:noProof/>
          <w:sz w:val="20"/>
          <w:szCs w:val="20"/>
          <w:u w:val="single"/>
        </w:rPr>
        <w:t>Applied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113</w:t>
      </w:r>
      <w:r w:rsidRPr="00DA1565">
        <w:rPr>
          <w:rFonts w:ascii="Times New Roman" w:hAnsi="Times New Roman" w:cs="Times New Roman"/>
          <w:noProof/>
          <w:sz w:val="20"/>
          <w:szCs w:val="20"/>
        </w:rPr>
        <w:t>(0): 11-21.</w:t>
      </w:r>
    </w:p>
    <w:p w14:paraId="52054C88"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43"/>
    </w:p>
    <w:p w14:paraId="3055D35A" w14:textId="77777777" w:rsidR="00426B40" w:rsidRPr="00DA1565" w:rsidRDefault="00426B40" w:rsidP="00DA1565">
      <w:pPr>
        <w:spacing w:line="240" w:lineRule="auto"/>
        <w:jc w:val="both"/>
        <w:rPr>
          <w:rFonts w:ascii="Times New Roman" w:hAnsi="Times New Roman" w:cs="Times New Roman"/>
          <w:noProof/>
          <w:sz w:val="20"/>
          <w:szCs w:val="20"/>
        </w:rPr>
      </w:pPr>
      <w:bookmarkStart w:id="144" w:name="_ENREF_37"/>
      <w:r w:rsidRPr="00DA1565">
        <w:rPr>
          <w:rFonts w:ascii="Times New Roman" w:hAnsi="Times New Roman" w:cs="Times New Roman"/>
          <w:noProof/>
          <w:sz w:val="20"/>
          <w:szCs w:val="20"/>
        </w:rPr>
        <w:t xml:space="preserve">Finn, P., et al. (2012). "Demand side management of electric car charging: Benefits for consumer and grid." </w:t>
      </w:r>
      <w:r w:rsidRPr="00DA1565">
        <w:rPr>
          <w:rFonts w:ascii="Times New Roman" w:hAnsi="Times New Roman" w:cs="Times New Roman"/>
          <w:noProof/>
          <w:sz w:val="20"/>
          <w:szCs w:val="20"/>
          <w:u w:val="single"/>
        </w:rPr>
        <w:t>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42</w:t>
      </w:r>
      <w:r w:rsidRPr="00DA1565">
        <w:rPr>
          <w:rFonts w:ascii="Times New Roman" w:hAnsi="Times New Roman" w:cs="Times New Roman"/>
          <w:noProof/>
          <w:sz w:val="20"/>
          <w:szCs w:val="20"/>
        </w:rPr>
        <w:t>(1): 358-363.</w:t>
      </w:r>
    </w:p>
    <w:p w14:paraId="6799E448"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44"/>
    </w:p>
    <w:p w14:paraId="15D78E07" w14:textId="77777777" w:rsidR="00426B40" w:rsidRPr="00DA1565" w:rsidRDefault="00426B40" w:rsidP="00DA1565">
      <w:pPr>
        <w:spacing w:line="240" w:lineRule="auto"/>
        <w:jc w:val="both"/>
        <w:rPr>
          <w:rFonts w:ascii="Times New Roman" w:hAnsi="Times New Roman" w:cs="Times New Roman"/>
          <w:noProof/>
          <w:sz w:val="20"/>
          <w:szCs w:val="20"/>
        </w:rPr>
      </w:pPr>
      <w:bookmarkStart w:id="145" w:name="_ENREF_38"/>
      <w:r w:rsidRPr="00DA1565">
        <w:rPr>
          <w:rFonts w:ascii="Times New Roman" w:hAnsi="Times New Roman" w:cs="Times New Roman"/>
          <w:noProof/>
          <w:sz w:val="20"/>
          <w:szCs w:val="20"/>
        </w:rPr>
        <w:t xml:space="preserve">Fubara, T., et al. (2013). Model-based Assessment of the Role of Natural Gas-based Micro-CHP in Residential Energy Supply Systems. </w:t>
      </w:r>
      <w:r w:rsidRPr="00DA1565">
        <w:rPr>
          <w:rFonts w:ascii="Times New Roman" w:hAnsi="Times New Roman" w:cs="Times New Roman"/>
          <w:noProof/>
          <w:sz w:val="20"/>
          <w:szCs w:val="20"/>
          <w:u w:val="single"/>
        </w:rPr>
        <w:t>Computer Aided Chemical Engineering</w:t>
      </w:r>
      <w:r w:rsidRPr="00DA1565">
        <w:rPr>
          <w:rFonts w:ascii="Times New Roman" w:hAnsi="Times New Roman" w:cs="Times New Roman"/>
          <w:noProof/>
          <w:sz w:val="20"/>
          <w:szCs w:val="20"/>
        </w:rPr>
        <w:t xml:space="preserve">. K. Andrzej and T. Ilkka, Elsevier. </w:t>
      </w:r>
      <w:r w:rsidRPr="00DA1565">
        <w:rPr>
          <w:rFonts w:ascii="Times New Roman" w:hAnsi="Times New Roman" w:cs="Times New Roman"/>
          <w:b/>
          <w:noProof/>
          <w:sz w:val="20"/>
          <w:szCs w:val="20"/>
        </w:rPr>
        <w:t xml:space="preserve">Volume 32: </w:t>
      </w:r>
      <w:r w:rsidRPr="00DA1565">
        <w:rPr>
          <w:rFonts w:ascii="Times New Roman" w:hAnsi="Times New Roman" w:cs="Times New Roman"/>
          <w:noProof/>
          <w:sz w:val="20"/>
          <w:szCs w:val="20"/>
        </w:rPr>
        <w:t>343-348.</w:t>
      </w:r>
    </w:p>
    <w:p w14:paraId="09705D4A"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45"/>
    </w:p>
    <w:p w14:paraId="36B7A2F2" w14:textId="77777777" w:rsidR="00426B40" w:rsidRPr="00DA1565" w:rsidRDefault="00426B40" w:rsidP="00DA1565">
      <w:pPr>
        <w:spacing w:line="240" w:lineRule="auto"/>
        <w:jc w:val="both"/>
        <w:rPr>
          <w:rFonts w:ascii="Times New Roman" w:hAnsi="Times New Roman" w:cs="Times New Roman"/>
          <w:noProof/>
          <w:sz w:val="20"/>
          <w:szCs w:val="20"/>
        </w:rPr>
      </w:pPr>
      <w:bookmarkStart w:id="146" w:name="_ENREF_39"/>
      <w:r w:rsidRPr="00DA1565">
        <w:rPr>
          <w:rFonts w:ascii="Times New Roman" w:hAnsi="Times New Roman" w:cs="Times New Roman"/>
          <w:noProof/>
          <w:sz w:val="20"/>
          <w:szCs w:val="20"/>
        </w:rPr>
        <w:t xml:space="preserve">Gandiglio, M., et al. </w:t>
      </w:r>
      <w:r w:rsidR="00DA747D">
        <w:rPr>
          <w:rFonts w:ascii="Times New Roman" w:hAnsi="Times New Roman" w:cs="Times New Roman"/>
          <w:noProof/>
          <w:sz w:val="20"/>
          <w:szCs w:val="20"/>
        </w:rPr>
        <w:t xml:space="preserve">(2014). </w:t>
      </w:r>
      <w:r w:rsidRPr="00DA1565">
        <w:rPr>
          <w:rFonts w:ascii="Times New Roman" w:hAnsi="Times New Roman" w:cs="Times New Roman"/>
          <w:noProof/>
          <w:sz w:val="20"/>
          <w:szCs w:val="20"/>
        </w:rPr>
        <w:t xml:space="preserve">"Design and optimization of a proton exchange membrane fuel cell CHP system for residential use." </w:t>
      </w:r>
      <w:r w:rsidRPr="00DA1565">
        <w:rPr>
          <w:rFonts w:ascii="Times New Roman" w:hAnsi="Times New Roman" w:cs="Times New Roman"/>
          <w:noProof/>
          <w:sz w:val="20"/>
          <w:szCs w:val="20"/>
          <w:u w:val="single"/>
        </w:rPr>
        <w:t>Energy and Buildings</w:t>
      </w:r>
      <w:r w:rsidRPr="00DA1565">
        <w:rPr>
          <w:rFonts w:ascii="Times New Roman" w:hAnsi="Times New Roman" w:cs="Times New Roman"/>
          <w:noProof/>
          <w:sz w:val="20"/>
          <w:szCs w:val="20"/>
        </w:rPr>
        <w:t>(0).</w:t>
      </w:r>
    </w:p>
    <w:p w14:paraId="3DF2E732"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46"/>
    </w:p>
    <w:p w14:paraId="2A9C355E" w14:textId="77777777" w:rsidR="00426B40" w:rsidRPr="00DA1565" w:rsidRDefault="00426B40" w:rsidP="00DA1565">
      <w:pPr>
        <w:spacing w:line="240" w:lineRule="auto"/>
        <w:jc w:val="both"/>
        <w:rPr>
          <w:rFonts w:ascii="Times New Roman" w:hAnsi="Times New Roman" w:cs="Times New Roman"/>
          <w:noProof/>
          <w:sz w:val="20"/>
          <w:szCs w:val="20"/>
        </w:rPr>
      </w:pPr>
      <w:bookmarkStart w:id="147" w:name="_ENREF_40"/>
      <w:r w:rsidRPr="00DA1565">
        <w:rPr>
          <w:rFonts w:ascii="Times New Roman" w:hAnsi="Times New Roman" w:cs="Times New Roman"/>
          <w:noProof/>
          <w:sz w:val="20"/>
          <w:szCs w:val="20"/>
        </w:rPr>
        <w:t xml:space="preserve">Gelazanskas, L. and K. A. A. Gamage </w:t>
      </w:r>
      <w:r w:rsidR="00DA747D">
        <w:rPr>
          <w:rFonts w:ascii="Times New Roman" w:hAnsi="Times New Roman" w:cs="Times New Roman"/>
          <w:noProof/>
          <w:sz w:val="20"/>
          <w:szCs w:val="20"/>
        </w:rPr>
        <w:t>(</w:t>
      </w:r>
      <w:r w:rsidR="00F5154C">
        <w:rPr>
          <w:rFonts w:ascii="Times New Roman" w:hAnsi="Times New Roman" w:cs="Times New Roman"/>
          <w:noProof/>
          <w:sz w:val="20"/>
          <w:szCs w:val="20"/>
        </w:rPr>
        <w:t>2014</w:t>
      </w:r>
      <w:r w:rsidR="00DA747D">
        <w:rPr>
          <w:rFonts w:ascii="Times New Roman" w:hAnsi="Times New Roman" w:cs="Times New Roman"/>
          <w:noProof/>
          <w:sz w:val="20"/>
          <w:szCs w:val="20"/>
        </w:rPr>
        <w:t>)</w:t>
      </w:r>
      <w:r w:rsidR="00F5154C">
        <w:rPr>
          <w:rFonts w:ascii="Times New Roman" w:hAnsi="Times New Roman" w:cs="Times New Roman"/>
          <w:noProof/>
          <w:sz w:val="20"/>
          <w:szCs w:val="20"/>
        </w:rPr>
        <w:t xml:space="preserve">. </w:t>
      </w:r>
      <w:r w:rsidRPr="00DA1565">
        <w:rPr>
          <w:rFonts w:ascii="Times New Roman" w:hAnsi="Times New Roman" w:cs="Times New Roman"/>
          <w:noProof/>
          <w:sz w:val="20"/>
          <w:szCs w:val="20"/>
        </w:rPr>
        <w:t xml:space="preserve">"Demand side management in smart grid: A review and proposals for future direction." </w:t>
      </w:r>
      <w:r w:rsidRPr="00DA1565">
        <w:rPr>
          <w:rFonts w:ascii="Times New Roman" w:hAnsi="Times New Roman" w:cs="Times New Roman"/>
          <w:noProof/>
          <w:sz w:val="20"/>
          <w:szCs w:val="20"/>
          <w:u w:val="single"/>
        </w:rPr>
        <w:t>Sustainable Cities and Society</w:t>
      </w:r>
      <w:r w:rsidRPr="00DA1565">
        <w:rPr>
          <w:rFonts w:ascii="Times New Roman" w:hAnsi="Times New Roman" w:cs="Times New Roman"/>
          <w:noProof/>
          <w:sz w:val="20"/>
          <w:szCs w:val="20"/>
        </w:rPr>
        <w:t>(0).</w:t>
      </w:r>
    </w:p>
    <w:p w14:paraId="45B82693"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47"/>
    </w:p>
    <w:p w14:paraId="44AC9D8F" w14:textId="77777777" w:rsidR="00426B40" w:rsidRPr="00DA1565" w:rsidRDefault="00426B40" w:rsidP="00DA1565">
      <w:pPr>
        <w:spacing w:line="240" w:lineRule="auto"/>
        <w:jc w:val="both"/>
        <w:rPr>
          <w:rFonts w:ascii="Times New Roman" w:hAnsi="Times New Roman" w:cs="Times New Roman"/>
          <w:noProof/>
          <w:sz w:val="20"/>
          <w:szCs w:val="20"/>
        </w:rPr>
      </w:pPr>
      <w:bookmarkStart w:id="148" w:name="_ENREF_41"/>
      <w:r w:rsidRPr="00DA1565">
        <w:rPr>
          <w:rFonts w:ascii="Times New Roman" w:hAnsi="Times New Roman" w:cs="Times New Roman"/>
          <w:noProof/>
          <w:sz w:val="20"/>
          <w:szCs w:val="20"/>
        </w:rPr>
        <w:t xml:space="preserve">Giannantoni, C. (2014). "The Relevance of Emerging Solutions for Thinking, Decision Making and Acting. The case of Smart Grids." </w:t>
      </w:r>
      <w:r w:rsidRPr="00DA1565">
        <w:rPr>
          <w:rFonts w:ascii="Times New Roman" w:hAnsi="Times New Roman" w:cs="Times New Roman"/>
          <w:noProof/>
          <w:sz w:val="20"/>
          <w:szCs w:val="20"/>
          <w:u w:val="single"/>
        </w:rPr>
        <w:t>Ecological Modelling</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271</w:t>
      </w:r>
      <w:r w:rsidRPr="00DA1565">
        <w:rPr>
          <w:rFonts w:ascii="Times New Roman" w:hAnsi="Times New Roman" w:cs="Times New Roman"/>
          <w:noProof/>
          <w:sz w:val="20"/>
          <w:szCs w:val="20"/>
        </w:rPr>
        <w:t>(0): 62-71.</w:t>
      </w:r>
    </w:p>
    <w:p w14:paraId="2D254DB8"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48"/>
    </w:p>
    <w:p w14:paraId="0B234C5C" w14:textId="77777777" w:rsidR="00426B40" w:rsidRPr="00DA1565" w:rsidRDefault="00426B40" w:rsidP="00DA1565">
      <w:pPr>
        <w:spacing w:line="240" w:lineRule="auto"/>
        <w:jc w:val="both"/>
        <w:rPr>
          <w:rFonts w:ascii="Times New Roman" w:hAnsi="Times New Roman" w:cs="Times New Roman"/>
          <w:noProof/>
          <w:sz w:val="20"/>
          <w:szCs w:val="20"/>
        </w:rPr>
      </w:pPr>
      <w:bookmarkStart w:id="149" w:name="_ENREF_42"/>
      <w:r w:rsidRPr="00DA1565">
        <w:rPr>
          <w:rFonts w:ascii="Times New Roman" w:hAnsi="Times New Roman" w:cs="Times New Roman"/>
          <w:noProof/>
          <w:sz w:val="20"/>
          <w:szCs w:val="20"/>
        </w:rPr>
        <w:t xml:space="preserve">Grenier, A. and S. Page (2012). "The impact of electrified transport on local grid infrastructure: A comparison between electric cars and light rail."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49</w:t>
      </w:r>
      <w:r w:rsidRPr="00DA1565">
        <w:rPr>
          <w:rFonts w:ascii="Times New Roman" w:hAnsi="Times New Roman" w:cs="Times New Roman"/>
          <w:noProof/>
          <w:sz w:val="20"/>
          <w:szCs w:val="20"/>
        </w:rPr>
        <w:t>(0): 355-364.</w:t>
      </w:r>
    </w:p>
    <w:p w14:paraId="643527F5"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49"/>
    </w:p>
    <w:p w14:paraId="664AC73B" w14:textId="77777777" w:rsidR="00426B40" w:rsidRPr="00DA1565" w:rsidRDefault="00426B40" w:rsidP="00DA1565">
      <w:pPr>
        <w:spacing w:line="240" w:lineRule="auto"/>
        <w:jc w:val="both"/>
        <w:rPr>
          <w:rFonts w:ascii="Times New Roman" w:hAnsi="Times New Roman" w:cs="Times New Roman"/>
          <w:noProof/>
          <w:sz w:val="20"/>
          <w:szCs w:val="20"/>
        </w:rPr>
      </w:pPr>
      <w:bookmarkStart w:id="150" w:name="_ENREF_43"/>
      <w:r w:rsidRPr="00DA1565">
        <w:rPr>
          <w:rFonts w:ascii="Times New Roman" w:hAnsi="Times New Roman" w:cs="Times New Roman"/>
          <w:noProof/>
          <w:sz w:val="20"/>
          <w:szCs w:val="20"/>
        </w:rPr>
        <w:lastRenderedPageBreak/>
        <w:t xml:space="preserve">Hackl, R. and S. Harvey (2013). "Framework methodology for increased energy efficiency and renewable feedstock integration in industrial clusters." </w:t>
      </w:r>
      <w:r w:rsidRPr="00DA1565">
        <w:rPr>
          <w:rFonts w:ascii="Times New Roman" w:hAnsi="Times New Roman" w:cs="Times New Roman"/>
          <w:noProof/>
          <w:sz w:val="20"/>
          <w:szCs w:val="20"/>
          <w:u w:val="single"/>
        </w:rPr>
        <w:t>Applied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112</w:t>
      </w:r>
      <w:r w:rsidRPr="00DA1565">
        <w:rPr>
          <w:rFonts w:ascii="Times New Roman" w:hAnsi="Times New Roman" w:cs="Times New Roman"/>
          <w:noProof/>
          <w:sz w:val="20"/>
          <w:szCs w:val="20"/>
        </w:rPr>
        <w:t>(0): 1500-1509.</w:t>
      </w:r>
    </w:p>
    <w:p w14:paraId="5DCA0B7B"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50"/>
    </w:p>
    <w:p w14:paraId="2B2760DA" w14:textId="77777777" w:rsidR="00426B40" w:rsidRPr="00DA1565" w:rsidRDefault="00426B40" w:rsidP="00DA1565">
      <w:pPr>
        <w:spacing w:line="240" w:lineRule="auto"/>
        <w:jc w:val="both"/>
        <w:rPr>
          <w:rFonts w:ascii="Times New Roman" w:hAnsi="Times New Roman" w:cs="Times New Roman"/>
          <w:noProof/>
          <w:sz w:val="20"/>
          <w:szCs w:val="20"/>
        </w:rPr>
      </w:pPr>
      <w:bookmarkStart w:id="151" w:name="_ENREF_44"/>
      <w:r w:rsidRPr="00DA1565">
        <w:rPr>
          <w:rFonts w:ascii="Times New Roman" w:hAnsi="Times New Roman" w:cs="Times New Roman"/>
          <w:noProof/>
          <w:sz w:val="20"/>
          <w:szCs w:val="20"/>
        </w:rPr>
        <w:t xml:space="preserve">Hedegaard, K., et al. (2012). "Effects of electric vehicles on power systems in Northern Europe." </w:t>
      </w:r>
      <w:r w:rsidRPr="00DA1565">
        <w:rPr>
          <w:rFonts w:ascii="Times New Roman" w:hAnsi="Times New Roman" w:cs="Times New Roman"/>
          <w:noProof/>
          <w:sz w:val="20"/>
          <w:szCs w:val="20"/>
          <w:u w:val="single"/>
        </w:rPr>
        <w:t>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48</w:t>
      </w:r>
      <w:r w:rsidRPr="00DA1565">
        <w:rPr>
          <w:rFonts w:ascii="Times New Roman" w:hAnsi="Times New Roman" w:cs="Times New Roman"/>
          <w:noProof/>
          <w:sz w:val="20"/>
          <w:szCs w:val="20"/>
        </w:rPr>
        <w:t>(1): 356-368.</w:t>
      </w:r>
    </w:p>
    <w:p w14:paraId="20BB45A4"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51"/>
    </w:p>
    <w:p w14:paraId="4B6B7221" w14:textId="77777777" w:rsidR="00426B40" w:rsidRPr="00DA1565" w:rsidRDefault="00426B40" w:rsidP="00DA1565">
      <w:pPr>
        <w:spacing w:line="240" w:lineRule="auto"/>
        <w:jc w:val="both"/>
        <w:rPr>
          <w:rFonts w:ascii="Times New Roman" w:hAnsi="Times New Roman" w:cs="Times New Roman"/>
          <w:noProof/>
          <w:sz w:val="20"/>
          <w:szCs w:val="20"/>
        </w:rPr>
      </w:pPr>
      <w:bookmarkStart w:id="152" w:name="_ENREF_45"/>
      <w:r w:rsidRPr="00DA1565">
        <w:rPr>
          <w:rFonts w:ascii="Times New Roman" w:hAnsi="Times New Roman" w:cs="Times New Roman"/>
          <w:noProof/>
          <w:sz w:val="20"/>
          <w:szCs w:val="20"/>
        </w:rPr>
        <w:t xml:space="preserve">Hennings, W., et al. (2013). "Utilization of excess wind power in electric vehicles."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62</w:t>
      </w:r>
      <w:r w:rsidRPr="00DA1565">
        <w:rPr>
          <w:rFonts w:ascii="Times New Roman" w:hAnsi="Times New Roman" w:cs="Times New Roman"/>
          <w:noProof/>
          <w:sz w:val="20"/>
          <w:szCs w:val="20"/>
        </w:rPr>
        <w:t>(0): 139-144.</w:t>
      </w:r>
    </w:p>
    <w:p w14:paraId="740635C0"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52"/>
    </w:p>
    <w:p w14:paraId="2D48F7D1" w14:textId="77777777" w:rsidR="00426B40" w:rsidRPr="00DA1565" w:rsidRDefault="00426B40" w:rsidP="00DA1565">
      <w:pPr>
        <w:spacing w:line="240" w:lineRule="auto"/>
        <w:jc w:val="both"/>
        <w:rPr>
          <w:rFonts w:ascii="Times New Roman" w:hAnsi="Times New Roman" w:cs="Times New Roman"/>
          <w:noProof/>
          <w:sz w:val="20"/>
          <w:szCs w:val="20"/>
        </w:rPr>
      </w:pPr>
      <w:bookmarkStart w:id="153" w:name="_ENREF_46"/>
      <w:r w:rsidRPr="00DA1565">
        <w:rPr>
          <w:rFonts w:ascii="Times New Roman" w:hAnsi="Times New Roman" w:cs="Times New Roman"/>
          <w:noProof/>
          <w:sz w:val="20"/>
          <w:szCs w:val="20"/>
        </w:rPr>
        <w:t xml:space="preserve">Holtmeyer, M. L., et al. (2013). "Considerations for decision-making on distributed power generation in rural areas."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63</w:t>
      </w:r>
      <w:r w:rsidRPr="00DA1565">
        <w:rPr>
          <w:rFonts w:ascii="Times New Roman" w:hAnsi="Times New Roman" w:cs="Times New Roman"/>
          <w:noProof/>
          <w:sz w:val="20"/>
          <w:szCs w:val="20"/>
        </w:rPr>
        <w:t>(0): 708-715.</w:t>
      </w:r>
    </w:p>
    <w:p w14:paraId="6357EA82"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53"/>
    </w:p>
    <w:p w14:paraId="3ECC7869" w14:textId="77777777" w:rsidR="00426B40" w:rsidRPr="00DA1565" w:rsidRDefault="00426B40" w:rsidP="00DA1565">
      <w:pPr>
        <w:spacing w:line="240" w:lineRule="auto"/>
        <w:jc w:val="both"/>
        <w:rPr>
          <w:rFonts w:ascii="Times New Roman" w:hAnsi="Times New Roman" w:cs="Times New Roman"/>
          <w:noProof/>
          <w:sz w:val="20"/>
          <w:szCs w:val="20"/>
        </w:rPr>
      </w:pPr>
      <w:bookmarkStart w:id="154" w:name="_ENREF_47"/>
      <w:r w:rsidRPr="00DA1565">
        <w:rPr>
          <w:rFonts w:ascii="Times New Roman" w:hAnsi="Times New Roman" w:cs="Times New Roman"/>
          <w:noProof/>
          <w:sz w:val="20"/>
          <w:szCs w:val="20"/>
        </w:rPr>
        <w:t xml:space="preserve">Ipinnimo, O., et al. (2013). "A review of voltage dip mitigation techniques with distributed generation in electricity networks." </w:t>
      </w:r>
      <w:r w:rsidRPr="00DA1565">
        <w:rPr>
          <w:rFonts w:ascii="Times New Roman" w:hAnsi="Times New Roman" w:cs="Times New Roman"/>
          <w:noProof/>
          <w:sz w:val="20"/>
          <w:szCs w:val="20"/>
          <w:u w:val="single"/>
        </w:rPr>
        <w:t>Electric Power Systems Research</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103</w:t>
      </w:r>
      <w:r w:rsidRPr="00DA1565">
        <w:rPr>
          <w:rFonts w:ascii="Times New Roman" w:hAnsi="Times New Roman" w:cs="Times New Roman"/>
          <w:noProof/>
          <w:sz w:val="20"/>
          <w:szCs w:val="20"/>
        </w:rPr>
        <w:t>(0): 28-36.</w:t>
      </w:r>
    </w:p>
    <w:p w14:paraId="45341F4C"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54"/>
    </w:p>
    <w:p w14:paraId="7BA18790" w14:textId="77777777" w:rsidR="00426B40" w:rsidRPr="00DA1565" w:rsidRDefault="00426B40" w:rsidP="00DA1565">
      <w:pPr>
        <w:spacing w:line="240" w:lineRule="auto"/>
        <w:jc w:val="both"/>
        <w:rPr>
          <w:rFonts w:ascii="Times New Roman" w:hAnsi="Times New Roman" w:cs="Times New Roman"/>
          <w:noProof/>
          <w:sz w:val="20"/>
          <w:szCs w:val="20"/>
        </w:rPr>
      </w:pPr>
      <w:bookmarkStart w:id="155" w:name="_ENREF_48"/>
      <w:r w:rsidRPr="00DA1565">
        <w:rPr>
          <w:rFonts w:ascii="Times New Roman" w:hAnsi="Times New Roman" w:cs="Times New Roman"/>
          <w:noProof/>
          <w:sz w:val="20"/>
          <w:szCs w:val="20"/>
        </w:rPr>
        <w:t xml:space="preserve">Kamel, R. M. (2013). "Maintaining stability of standalone Micro-Grid by employing electrical and mechanical fault ride through techniques upon fixed speed wind generation systems." </w:t>
      </w:r>
      <w:r w:rsidRPr="00DA1565">
        <w:rPr>
          <w:rFonts w:ascii="Times New Roman" w:hAnsi="Times New Roman" w:cs="Times New Roman"/>
          <w:noProof/>
          <w:sz w:val="20"/>
          <w:szCs w:val="20"/>
          <w:u w:val="single"/>
        </w:rPr>
        <w:t>Energy Conversion and Management</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74</w:t>
      </w:r>
      <w:r w:rsidRPr="00DA1565">
        <w:rPr>
          <w:rFonts w:ascii="Times New Roman" w:hAnsi="Times New Roman" w:cs="Times New Roman"/>
          <w:noProof/>
          <w:sz w:val="20"/>
          <w:szCs w:val="20"/>
        </w:rPr>
        <w:t>(0): 149-161.</w:t>
      </w:r>
    </w:p>
    <w:p w14:paraId="7EDAA129"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55"/>
    </w:p>
    <w:p w14:paraId="246599DB" w14:textId="77777777" w:rsidR="00426B40" w:rsidRPr="00DA1565" w:rsidRDefault="00426B40" w:rsidP="00DA1565">
      <w:pPr>
        <w:spacing w:line="240" w:lineRule="auto"/>
        <w:jc w:val="both"/>
        <w:rPr>
          <w:rFonts w:ascii="Times New Roman" w:hAnsi="Times New Roman" w:cs="Times New Roman"/>
          <w:noProof/>
          <w:sz w:val="20"/>
          <w:szCs w:val="20"/>
        </w:rPr>
      </w:pPr>
      <w:bookmarkStart w:id="156" w:name="_ENREF_49"/>
      <w:r w:rsidRPr="00DA1565">
        <w:rPr>
          <w:rFonts w:ascii="Times New Roman" w:hAnsi="Times New Roman" w:cs="Times New Roman"/>
          <w:noProof/>
          <w:sz w:val="20"/>
          <w:szCs w:val="20"/>
        </w:rPr>
        <w:t xml:space="preserve">Karellas, S. and N. Tzouganatos (2014). "Comparison of the performance of compressed-air and hydrogen energy storage systems: Karpathos island case study." </w:t>
      </w:r>
      <w:r w:rsidRPr="00DA1565">
        <w:rPr>
          <w:rFonts w:ascii="Times New Roman" w:hAnsi="Times New Roman" w:cs="Times New Roman"/>
          <w:noProof/>
          <w:sz w:val="20"/>
          <w:szCs w:val="20"/>
          <w:u w:val="single"/>
        </w:rPr>
        <w:t>Renewable and Sustainable Energy Reviews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29</w:t>
      </w:r>
      <w:r w:rsidRPr="00DA1565">
        <w:rPr>
          <w:rFonts w:ascii="Times New Roman" w:hAnsi="Times New Roman" w:cs="Times New Roman"/>
          <w:noProof/>
          <w:sz w:val="20"/>
          <w:szCs w:val="20"/>
        </w:rPr>
        <w:t>(0): 865-882.</w:t>
      </w:r>
    </w:p>
    <w:p w14:paraId="68CC390D"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56"/>
    </w:p>
    <w:p w14:paraId="7DB5A766" w14:textId="77777777" w:rsidR="00426B40" w:rsidRPr="00DA1565" w:rsidRDefault="00426B40" w:rsidP="00DA1565">
      <w:pPr>
        <w:spacing w:line="240" w:lineRule="auto"/>
        <w:jc w:val="both"/>
        <w:rPr>
          <w:rFonts w:ascii="Times New Roman" w:hAnsi="Times New Roman" w:cs="Times New Roman"/>
          <w:noProof/>
          <w:sz w:val="20"/>
          <w:szCs w:val="20"/>
        </w:rPr>
      </w:pPr>
      <w:bookmarkStart w:id="157" w:name="_ENREF_50"/>
      <w:r w:rsidRPr="00DA1565">
        <w:rPr>
          <w:rFonts w:ascii="Times New Roman" w:hAnsi="Times New Roman" w:cs="Times New Roman"/>
          <w:noProof/>
          <w:sz w:val="20"/>
          <w:szCs w:val="20"/>
        </w:rPr>
        <w:t xml:space="preserve">Kechroud, A., et al. (2014). "Distributed generation support for voltage regulation: An adaptive approach." </w:t>
      </w:r>
      <w:r w:rsidRPr="00DA1565">
        <w:rPr>
          <w:rFonts w:ascii="Times New Roman" w:hAnsi="Times New Roman" w:cs="Times New Roman"/>
          <w:noProof/>
          <w:sz w:val="20"/>
          <w:szCs w:val="20"/>
          <w:u w:val="single"/>
        </w:rPr>
        <w:t>Electric Power Systems Research</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107</w:t>
      </w:r>
      <w:r w:rsidRPr="00DA1565">
        <w:rPr>
          <w:rFonts w:ascii="Times New Roman" w:hAnsi="Times New Roman" w:cs="Times New Roman"/>
          <w:noProof/>
          <w:sz w:val="20"/>
          <w:szCs w:val="20"/>
        </w:rPr>
        <w:t>(0): 213-220.</w:t>
      </w:r>
    </w:p>
    <w:p w14:paraId="3CE3E1AD"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57"/>
    </w:p>
    <w:p w14:paraId="0D5579CD" w14:textId="77777777" w:rsidR="00426B40" w:rsidRPr="00DA1565" w:rsidRDefault="00426B40" w:rsidP="00DA1565">
      <w:pPr>
        <w:spacing w:line="240" w:lineRule="auto"/>
        <w:jc w:val="both"/>
        <w:rPr>
          <w:rFonts w:ascii="Times New Roman" w:hAnsi="Times New Roman" w:cs="Times New Roman"/>
          <w:noProof/>
          <w:sz w:val="20"/>
          <w:szCs w:val="20"/>
        </w:rPr>
      </w:pPr>
      <w:bookmarkStart w:id="158" w:name="_ENREF_51"/>
      <w:r w:rsidRPr="00DA1565">
        <w:rPr>
          <w:rFonts w:ascii="Times New Roman" w:hAnsi="Times New Roman" w:cs="Times New Roman"/>
          <w:noProof/>
          <w:sz w:val="20"/>
          <w:szCs w:val="20"/>
        </w:rPr>
        <w:t xml:space="preserve">Khamis, A., et al. (2013). "A review of islanding detection techniques for renewable distributed generation systems." </w:t>
      </w:r>
      <w:r w:rsidRPr="00DA1565">
        <w:rPr>
          <w:rFonts w:ascii="Times New Roman" w:hAnsi="Times New Roman" w:cs="Times New Roman"/>
          <w:noProof/>
          <w:sz w:val="20"/>
          <w:szCs w:val="20"/>
          <w:u w:val="single"/>
        </w:rPr>
        <w:t>Renewable and Sustainable Energy Reviews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28</w:t>
      </w:r>
      <w:r w:rsidRPr="00DA1565">
        <w:rPr>
          <w:rFonts w:ascii="Times New Roman" w:hAnsi="Times New Roman" w:cs="Times New Roman"/>
          <w:noProof/>
          <w:sz w:val="20"/>
          <w:szCs w:val="20"/>
        </w:rPr>
        <w:t>(0): 483-493.</w:t>
      </w:r>
    </w:p>
    <w:p w14:paraId="232E59AF"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58"/>
    </w:p>
    <w:p w14:paraId="4433487E" w14:textId="77777777" w:rsidR="00426B40" w:rsidRPr="00DA1565" w:rsidRDefault="00426B40" w:rsidP="00DA1565">
      <w:pPr>
        <w:spacing w:line="240" w:lineRule="auto"/>
        <w:jc w:val="both"/>
        <w:rPr>
          <w:rFonts w:ascii="Times New Roman" w:hAnsi="Times New Roman" w:cs="Times New Roman"/>
          <w:noProof/>
          <w:sz w:val="20"/>
          <w:szCs w:val="20"/>
        </w:rPr>
      </w:pPr>
      <w:bookmarkStart w:id="159" w:name="_ENREF_52"/>
      <w:r w:rsidRPr="00DA1565">
        <w:rPr>
          <w:rFonts w:ascii="Times New Roman" w:hAnsi="Times New Roman" w:cs="Times New Roman"/>
          <w:noProof/>
          <w:sz w:val="20"/>
          <w:szCs w:val="20"/>
        </w:rPr>
        <w:t xml:space="preserve">Knapp, E. D. and R. Samani (2013). Chapter 1 - What is the Smart Grid? </w:t>
      </w:r>
      <w:r w:rsidRPr="00DA1565">
        <w:rPr>
          <w:rFonts w:ascii="Times New Roman" w:hAnsi="Times New Roman" w:cs="Times New Roman"/>
          <w:noProof/>
          <w:sz w:val="20"/>
          <w:szCs w:val="20"/>
          <w:u w:val="single"/>
        </w:rPr>
        <w:t>Applied Cyber Security and the Smart Grid</w:t>
      </w:r>
      <w:r w:rsidRPr="00DA1565">
        <w:rPr>
          <w:rFonts w:ascii="Times New Roman" w:hAnsi="Times New Roman" w:cs="Times New Roman"/>
          <w:noProof/>
          <w:sz w:val="20"/>
          <w:szCs w:val="20"/>
        </w:rPr>
        <w:t>. E. D. Knapp and R. Samani. Boston, Syngress</w:t>
      </w:r>
      <w:r w:rsidRPr="00DA1565">
        <w:rPr>
          <w:rFonts w:ascii="Times New Roman" w:hAnsi="Times New Roman" w:cs="Times New Roman"/>
          <w:b/>
          <w:noProof/>
          <w:sz w:val="20"/>
          <w:szCs w:val="20"/>
        </w:rPr>
        <w:t xml:space="preserve">: </w:t>
      </w:r>
      <w:r w:rsidRPr="00DA1565">
        <w:rPr>
          <w:rFonts w:ascii="Times New Roman" w:hAnsi="Times New Roman" w:cs="Times New Roman"/>
          <w:noProof/>
          <w:sz w:val="20"/>
          <w:szCs w:val="20"/>
        </w:rPr>
        <w:t>1-15.</w:t>
      </w:r>
    </w:p>
    <w:p w14:paraId="7E70F345"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59"/>
    </w:p>
    <w:p w14:paraId="4E3194AD" w14:textId="77777777" w:rsidR="00426B40" w:rsidRPr="00DA1565" w:rsidRDefault="00426B40" w:rsidP="00DA1565">
      <w:pPr>
        <w:spacing w:line="240" w:lineRule="auto"/>
        <w:jc w:val="both"/>
        <w:rPr>
          <w:rFonts w:ascii="Times New Roman" w:hAnsi="Times New Roman" w:cs="Times New Roman"/>
          <w:noProof/>
          <w:sz w:val="20"/>
          <w:szCs w:val="20"/>
        </w:rPr>
      </w:pPr>
      <w:bookmarkStart w:id="160" w:name="_ENREF_53"/>
      <w:r w:rsidRPr="00DA1565">
        <w:rPr>
          <w:rFonts w:ascii="Times New Roman" w:hAnsi="Times New Roman" w:cs="Times New Roman"/>
          <w:noProof/>
          <w:sz w:val="20"/>
          <w:szCs w:val="20"/>
        </w:rPr>
        <w:t xml:space="preserve">Koh, L. H., et al. (2013). "Impact of Energy Storage and Variability of PV on Power System Reliability." </w:t>
      </w:r>
      <w:r w:rsidRPr="00DA1565">
        <w:rPr>
          <w:rFonts w:ascii="Times New Roman" w:hAnsi="Times New Roman" w:cs="Times New Roman"/>
          <w:noProof/>
          <w:sz w:val="20"/>
          <w:szCs w:val="20"/>
          <w:u w:val="single"/>
        </w:rPr>
        <w:t>Energy Procedia</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33</w:t>
      </w:r>
      <w:r w:rsidRPr="00DA1565">
        <w:rPr>
          <w:rFonts w:ascii="Times New Roman" w:hAnsi="Times New Roman" w:cs="Times New Roman"/>
          <w:noProof/>
          <w:sz w:val="20"/>
          <w:szCs w:val="20"/>
        </w:rPr>
        <w:t>(0): 302-310.</w:t>
      </w:r>
    </w:p>
    <w:p w14:paraId="5F219F5E"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60"/>
    </w:p>
    <w:p w14:paraId="27EBAFEB" w14:textId="77777777" w:rsidR="00426B40" w:rsidRPr="00DA1565" w:rsidRDefault="00426B40" w:rsidP="00DA1565">
      <w:pPr>
        <w:spacing w:line="240" w:lineRule="auto"/>
        <w:jc w:val="both"/>
        <w:rPr>
          <w:rFonts w:ascii="Times New Roman" w:hAnsi="Times New Roman" w:cs="Times New Roman"/>
          <w:noProof/>
          <w:sz w:val="20"/>
          <w:szCs w:val="20"/>
        </w:rPr>
      </w:pPr>
      <w:bookmarkStart w:id="161" w:name="_ENREF_54"/>
      <w:r w:rsidRPr="00DA1565">
        <w:rPr>
          <w:rFonts w:ascii="Times New Roman" w:hAnsi="Times New Roman" w:cs="Times New Roman"/>
          <w:noProof/>
          <w:sz w:val="20"/>
          <w:szCs w:val="20"/>
        </w:rPr>
        <w:t xml:space="preserve">Kyriakarakos, G., et al. (2013). "Intelligent demand side energy management system for autonomous polygeneration microgrids." </w:t>
      </w:r>
      <w:r w:rsidRPr="00DA1565">
        <w:rPr>
          <w:rFonts w:ascii="Times New Roman" w:hAnsi="Times New Roman" w:cs="Times New Roman"/>
          <w:noProof/>
          <w:sz w:val="20"/>
          <w:szCs w:val="20"/>
          <w:u w:val="single"/>
        </w:rPr>
        <w:t>Applied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103</w:t>
      </w:r>
      <w:r w:rsidRPr="00DA1565">
        <w:rPr>
          <w:rFonts w:ascii="Times New Roman" w:hAnsi="Times New Roman" w:cs="Times New Roman"/>
          <w:noProof/>
          <w:sz w:val="20"/>
          <w:szCs w:val="20"/>
        </w:rPr>
        <w:t>(0): 39-51.</w:t>
      </w:r>
    </w:p>
    <w:p w14:paraId="17C88AE3"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61"/>
    </w:p>
    <w:p w14:paraId="0384E901" w14:textId="77777777" w:rsidR="00426B40" w:rsidRPr="00DA1565" w:rsidRDefault="00426B40" w:rsidP="00DA1565">
      <w:pPr>
        <w:spacing w:line="240" w:lineRule="auto"/>
        <w:jc w:val="both"/>
        <w:rPr>
          <w:rFonts w:ascii="Times New Roman" w:hAnsi="Times New Roman" w:cs="Times New Roman"/>
          <w:noProof/>
          <w:sz w:val="20"/>
          <w:szCs w:val="20"/>
        </w:rPr>
      </w:pPr>
      <w:bookmarkStart w:id="162" w:name="_ENREF_55"/>
      <w:r w:rsidRPr="00DA1565">
        <w:rPr>
          <w:rFonts w:ascii="Times New Roman" w:hAnsi="Times New Roman" w:cs="Times New Roman"/>
          <w:noProof/>
          <w:sz w:val="20"/>
          <w:szCs w:val="20"/>
        </w:rPr>
        <w:t xml:space="preserve">Lo, K. (2014). "A critical review of China's rapidly developing renewable energy and energy efficiency policies." </w:t>
      </w:r>
      <w:r w:rsidRPr="00DA1565">
        <w:rPr>
          <w:rFonts w:ascii="Times New Roman" w:hAnsi="Times New Roman" w:cs="Times New Roman"/>
          <w:noProof/>
          <w:sz w:val="20"/>
          <w:szCs w:val="20"/>
          <w:u w:val="single"/>
        </w:rPr>
        <w:t>Renewable and Sustainable Energy Reviews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29</w:t>
      </w:r>
      <w:r w:rsidRPr="00DA1565">
        <w:rPr>
          <w:rFonts w:ascii="Times New Roman" w:hAnsi="Times New Roman" w:cs="Times New Roman"/>
          <w:noProof/>
          <w:sz w:val="20"/>
          <w:szCs w:val="20"/>
        </w:rPr>
        <w:t>(0): 508-516.</w:t>
      </w:r>
    </w:p>
    <w:p w14:paraId="1CEB8A3B"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62"/>
    </w:p>
    <w:p w14:paraId="1322BC1F" w14:textId="243B6DA2" w:rsidR="000D273D" w:rsidRPr="00DA1565" w:rsidRDefault="000D273D" w:rsidP="00DA1565">
      <w:pPr>
        <w:spacing w:line="240" w:lineRule="auto"/>
        <w:jc w:val="both"/>
        <w:rPr>
          <w:rFonts w:ascii="Times New Roman" w:hAnsi="Times New Roman" w:cs="Times New Roman"/>
          <w:noProof/>
          <w:sz w:val="20"/>
          <w:szCs w:val="20"/>
        </w:rPr>
      </w:pPr>
      <w:bookmarkStart w:id="163" w:name="_ENREF_56"/>
      <w:r w:rsidRPr="00DA1565">
        <w:rPr>
          <w:rFonts w:ascii="Times New Roman" w:hAnsi="Times New Roman" w:cs="Times New Roman"/>
          <w:noProof/>
          <w:sz w:val="20"/>
          <w:szCs w:val="20"/>
        </w:rPr>
        <w:t>Lovins</w:t>
      </w:r>
      <w:r w:rsidR="008D64AF">
        <w:rPr>
          <w:rFonts w:ascii="Times New Roman" w:hAnsi="Times New Roman" w:cs="Times New Roman"/>
          <w:noProof/>
          <w:sz w:val="20"/>
          <w:szCs w:val="20"/>
        </w:rPr>
        <w:t>, A</w:t>
      </w:r>
      <w:r w:rsidRPr="00DA1565">
        <w:rPr>
          <w:rFonts w:ascii="Times New Roman" w:hAnsi="Times New Roman" w:cs="Times New Roman"/>
          <w:noProof/>
          <w:sz w:val="20"/>
          <w:szCs w:val="20"/>
        </w:rPr>
        <w:t xml:space="preserve">. </w:t>
      </w:r>
      <w:r w:rsidR="008D64AF">
        <w:rPr>
          <w:rFonts w:ascii="Times New Roman" w:hAnsi="Times New Roman" w:cs="Times New Roman"/>
          <w:noProof/>
          <w:sz w:val="20"/>
          <w:szCs w:val="20"/>
        </w:rPr>
        <w:t>(</w:t>
      </w:r>
      <w:r w:rsidRPr="00DA1565">
        <w:rPr>
          <w:rFonts w:ascii="Times New Roman" w:hAnsi="Times New Roman" w:cs="Times New Roman"/>
          <w:noProof/>
          <w:sz w:val="20"/>
          <w:szCs w:val="20"/>
        </w:rPr>
        <w:t>1977</w:t>
      </w:r>
      <w:r w:rsidR="008D64AF">
        <w:rPr>
          <w:rFonts w:ascii="Times New Roman" w:hAnsi="Times New Roman" w:cs="Times New Roman"/>
          <w:noProof/>
          <w:sz w:val="20"/>
          <w:szCs w:val="20"/>
        </w:rPr>
        <w:t>)</w:t>
      </w:r>
      <w:r w:rsidRPr="00DA1565">
        <w:rPr>
          <w:rFonts w:ascii="Times New Roman" w:hAnsi="Times New Roman" w:cs="Times New Roman"/>
          <w:noProof/>
          <w:sz w:val="20"/>
          <w:szCs w:val="20"/>
        </w:rPr>
        <w:t xml:space="preserve">. </w:t>
      </w:r>
      <w:r w:rsidRPr="00DA1565">
        <w:rPr>
          <w:rStyle w:val="apple-converted-space"/>
          <w:rFonts w:ascii="Times New Roman" w:hAnsi="Times New Roman" w:cs="Times New Roman"/>
          <w:sz w:val="20"/>
          <w:szCs w:val="20"/>
          <w:shd w:val="clear" w:color="auto" w:fill="FFFFFF"/>
        </w:rPr>
        <w:t> </w:t>
      </w:r>
      <w:r w:rsidRPr="00AF0239">
        <w:rPr>
          <w:rStyle w:val="Emphasis"/>
          <w:rFonts w:ascii="Times New Roman" w:hAnsi="Times New Roman" w:cs="Times New Roman"/>
          <w:bCs/>
          <w:i w:val="0"/>
          <w:iCs w:val="0"/>
          <w:sz w:val="20"/>
          <w:szCs w:val="20"/>
          <w:shd w:val="clear" w:color="auto" w:fill="FFFFFF"/>
        </w:rPr>
        <w:t>Soft</w:t>
      </w:r>
      <w:r w:rsidRPr="00DA1565">
        <w:rPr>
          <w:rStyle w:val="apple-converted-space"/>
          <w:rFonts w:ascii="Times New Roman" w:hAnsi="Times New Roman" w:cs="Times New Roman"/>
          <w:sz w:val="20"/>
          <w:szCs w:val="20"/>
          <w:shd w:val="clear" w:color="auto" w:fill="FFFFFF"/>
        </w:rPr>
        <w:t> </w:t>
      </w:r>
      <w:r w:rsidRPr="00DA1565">
        <w:rPr>
          <w:rFonts w:ascii="Times New Roman" w:hAnsi="Times New Roman" w:cs="Times New Roman"/>
          <w:sz w:val="20"/>
          <w:szCs w:val="20"/>
          <w:shd w:val="clear" w:color="auto" w:fill="FFFFFF"/>
        </w:rPr>
        <w:t xml:space="preserve">Energy Paths: Towards a Durable Peace. Harper. </w:t>
      </w:r>
      <w:r w:rsidRPr="00DA1565">
        <w:rPr>
          <w:rFonts w:ascii="Times New Roman" w:hAnsi="Times New Roman" w:cs="Times New Roman"/>
          <w:noProof/>
          <w:sz w:val="20"/>
          <w:szCs w:val="20"/>
        </w:rPr>
        <w:t xml:space="preserve"> </w:t>
      </w:r>
    </w:p>
    <w:p w14:paraId="3697BE10" w14:textId="1D3B275C" w:rsidR="00426B40" w:rsidRPr="00DA1565" w:rsidRDefault="00426B40" w:rsidP="00DA1565">
      <w:pPr>
        <w:spacing w:line="240" w:lineRule="auto"/>
        <w:jc w:val="both"/>
        <w:rPr>
          <w:rFonts w:ascii="Times New Roman" w:hAnsi="Times New Roman" w:cs="Times New Roman"/>
          <w:noProof/>
          <w:sz w:val="20"/>
          <w:szCs w:val="20"/>
        </w:rPr>
      </w:pPr>
      <w:r w:rsidRPr="00DA1565">
        <w:rPr>
          <w:rFonts w:ascii="Times New Roman" w:hAnsi="Times New Roman" w:cs="Times New Roman"/>
          <w:noProof/>
          <w:sz w:val="20"/>
          <w:szCs w:val="20"/>
        </w:rPr>
        <w:t xml:space="preserve">Lovins, A. </w:t>
      </w:r>
      <w:r w:rsidR="008D64AF">
        <w:rPr>
          <w:rFonts w:ascii="Times New Roman" w:hAnsi="Times New Roman" w:cs="Times New Roman"/>
          <w:noProof/>
          <w:sz w:val="20"/>
          <w:szCs w:val="20"/>
        </w:rPr>
        <w:t>(</w:t>
      </w:r>
      <w:r w:rsidRPr="00DA1565">
        <w:rPr>
          <w:rFonts w:ascii="Times New Roman" w:hAnsi="Times New Roman" w:cs="Times New Roman"/>
          <w:noProof/>
          <w:sz w:val="20"/>
          <w:szCs w:val="20"/>
        </w:rPr>
        <w:t>2011</w:t>
      </w:r>
      <w:r w:rsidR="008D64AF">
        <w:rPr>
          <w:rFonts w:ascii="Times New Roman" w:hAnsi="Times New Roman" w:cs="Times New Roman"/>
          <w:noProof/>
          <w:sz w:val="20"/>
          <w:szCs w:val="20"/>
        </w:rPr>
        <w:t>)</w:t>
      </w:r>
      <w:r w:rsidRPr="00DA1565">
        <w:rPr>
          <w:rFonts w:ascii="Times New Roman" w:hAnsi="Times New Roman" w:cs="Times New Roman"/>
          <w:noProof/>
          <w:sz w:val="20"/>
          <w:szCs w:val="20"/>
        </w:rPr>
        <w:t xml:space="preserve">. Reinventing Fire. Chelsea green Publishing. </w:t>
      </w:r>
    </w:p>
    <w:p w14:paraId="76634C9E" w14:textId="77777777" w:rsidR="00426B40" w:rsidRPr="00DA1565" w:rsidRDefault="00426B40" w:rsidP="00DA1565">
      <w:pPr>
        <w:spacing w:line="240" w:lineRule="auto"/>
        <w:jc w:val="both"/>
        <w:rPr>
          <w:rFonts w:ascii="Times New Roman" w:hAnsi="Times New Roman" w:cs="Times New Roman"/>
          <w:noProof/>
          <w:sz w:val="20"/>
          <w:szCs w:val="20"/>
        </w:rPr>
      </w:pPr>
      <w:r w:rsidRPr="00DA1565">
        <w:rPr>
          <w:rFonts w:ascii="Times New Roman" w:hAnsi="Times New Roman" w:cs="Times New Roman"/>
          <w:noProof/>
          <w:sz w:val="20"/>
          <w:szCs w:val="20"/>
        </w:rPr>
        <w:t xml:space="preserve">Loisel, R., et al. </w:t>
      </w:r>
      <w:r w:rsidR="00354534">
        <w:rPr>
          <w:rFonts w:ascii="Times New Roman" w:hAnsi="Times New Roman" w:cs="Times New Roman"/>
          <w:noProof/>
          <w:sz w:val="20"/>
          <w:szCs w:val="20"/>
        </w:rPr>
        <w:t xml:space="preserve">(2014). </w:t>
      </w:r>
      <w:r w:rsidRPr="00DA1565">
        <w:rPr>
          <w:rFonts w:ascii="Times New Roman" w:hAnsi="Times New Roman" w:cs="Times New Roman"/>
          <w:noProof/>
          <w:sz w:val="20"/>
          <w:szCs w:val="20"/>
        </w:rPr>
        <w:t xml:space="preserve">"Large-scale deployment of electric vehicles in Germany by 2030: An analysis of grid-to-vehicle and vehicle-to-grid concepts."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(0).</w:t>
      </w:r>
    </w:p>
    <w:p w14:paraId="5A7F3D50"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lastRenderedPageBreak/>
        <w:tab/>
      </w:r>
      <w:bookmarkEnd w:id="163"/>
    </w:p>
    <w:p w14:paraId="5E5FFFE6" w14:textId="77777777" w:rsidR="00426B40" w:rsidRPr="00DA1565" w:rsidRDefault="00426B40" w:rsidP="00DA1565">
      <w:pPr>
        <w:spacing w:line="240" w:lineRule="auto"/>
        <w:jc w:val="both"/>
        <w:rPr>
          <w:rFonts w:ascii="Times New Roman" w:hAnsi="Times New Roman" w:cs="Times New Roman"/>
          <w:noProof/>
          <w:sz w:val="20"/>
          <w:szCs w:val="20"/>
        </w:rPr>
      </w:pPr>
      <w:bookmarkStart w:id="164" w:name="_ENREF_57"/>
      <w:r w:rsidRPr="00DA1565">
        <w:rPr>
          <w:rFonts w:ascii="Times New Roman" w:hAnsi="Times New Roman" w:cs="Times New Roman"/>
          <w:noProof/>
          <w:sz w:val="20"/>
          <w:szCs w:val="20"/>
        </w:rPr>
        <w:t xml:space="preserve">Mah, D. N.-y., et al. (2013). "The role of the state in sustainable energy transitions: A case study of large smart grid demonstration projects in Japan."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63</w:t>
      </w:r>
      <w:r w:rsidRPr="00DA1565">
        <w:rPr>
          <w:rFonts w:ascii="Times New Roman" w:hAnsi="Times New Roman" w:cs="Times New Roman"/>
          <w:noProof/>
          <w:sz w:val="20"/>
          <w:szCs w:val="20"/>
        </w:rPr>
        <w:t>(0): 726-737.</w:t>
      </w:r>
    </w:p>
    <w:p w14:paraId="23E91298"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64"/>
    </w:p>
    <w:p w14:paraId="3F7B043F" w14:textId="77777777" w:rsidR="00426B40" w:rsidRPr="00DA1565" w:rsidRDefault="00426B40" w:rsidP="00DA1565">
      <w:pPr>
        <w:spacing w:line="240" w:lineRule="auto"/>
        <w:jc w:val="both"/>
        <w:rPr>
          <w:rFonts w:ascii="Times New Roman" w:hAnsi="Times New Roman" w:cs="Times New Roman"/>
          <w:noProof/>
          <w:sz w:val="20"/>
          <w:szCs w:val="20"/>
        </w:rPr>
      </w:pPr>
      <w:bookmarkStart w:id="165" w:name="_ENREF_58"/>
      <w:r w:rsidRPr="00DA1565">
        <w:rPr>
          <w:rFonts w:ascii="Times New Roman" w:hAnsi="Times New Roman" w:cs="Times New Roman"/>
          <w:noProof/>
          <w:sz w:val="20"/>
          <w:szCs w:val="20"/>
        </w:rPr>
        <w:t xml:space="preserve">Malakar, T., et al. (2014). "Optimum scheduling of micro grid connected wind-pumped storage hydro plant in a frequency based pricing environment." </w:t>
      </w:r>
      <w:r w:rsidRPr="00DA1565">
        <w:rPr>
          <w:rFonts w:ascii="Times New Roman" w:hAnsi="Times New Roman" w:cs="Times New Roman"/>
          <w:noProof/>
          <w:sz w:val="20"/>
          <w:szCs w:val="20"/>
          <w:u w:val="single"/>
        </w:rPr>
        <w:t>International Journal of Electrical Power &amp; Energy Systems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54</w:t>
      </w:r>
      <w:r w:rsidRPr="00DA1565">
        <w:rPr>
          <w:rFonts w:ascii="Times New Roman" w:hAnsi="Times New Roman" w:cs="Times New Roman"/>
          <w:noProof/>
          <w:sz w:val="20"/>
          <w:szCs w:val="20"/>
        </w:rPr>
        <w:t>(0): 341-351.</w:t>
      </w:r>
    </w:p>
    <w:p w14:paraId="6D5EB31C"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65"/>
    </w:p>
    <w:p w14:paraId="650A2B49" w14:textId="77777777" w:rsidR="00426B40" w:rsidRPr="00DA1565" w:rsidRDefault="00426B40" w:rsidP="00DA1565">
      <w:pPr>
        <w:spacing w:line="240" w:lineRule="auto"/>
        <w:jc w:val="both"/>
        <w:rPr>
          <w:rFonts w:ascii="Times New Roman" w:hAnsi="Times New Roman" w:cs="Times New Roman"/>
          <w:noProof/>
          <w:sz w:val="20"/>
          <w:szCs w:val="20"/>
        </w:rPr>
      </w:pPr>
      <w:bookmarkStart w:id="166" w:name="_ENREF_59"/>
      <w:r w:rsidRPr="00DA1565">
        <w:rPr>
          <w:rFonts w:ascii="Times New Roman" w:hAnsi="Times New Roman" w:cs="Times New Roman"/>
          <w:noProof/>
          <w:sz w:val="20"/>
          <w:szCs w:val="20"/>
        </w:rPr>
        <w:t xml:space="preserve">Markovic, D. S., et al. (2013). "Smart power grid and cloud computing." </w:t>
      </w:r>
      <w:r w:rsidRPr="00DA1565">
        <w:rPr>
          <w:rFonts w:ascii="Times New Roman" w:hAnsi="Times New Roman" w:cs="Times New Roman"/>
          <w:noProof/>
          <w:sz w:val="20"/>
          <w:szCs w:val="20"/>
          <w:u w:val="single"/>
        </w:rPr>
        <w:t>Renewable and Sustainable Energy Reviews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24</w:t>
      </w:r>
      <w:r w:rsidRPr="00DA1565">
        <w:rPr>
          <w:rFonts w:ascii="Times New Roman" w:hAnsi="Times New Roman" w:cs="Times New Roman"/>
          <w:noProof/>
          <w:sz w:val="20"/>
          <w:szCs w:val="20"/>
        </w:rPr>
        <w:t>(0): 566-577.</w:t>
      </w:r>
    </w:p>
    <w:p w14:paraId="522B81EF"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66"/>
    </w:p>
    <w:p w14:paraId="6A2495AC" w14:textId="77777777" w:rsidR="00426B40" w:rsidRPr="00DA1565" w:rsidRDefault="00426B40" w:rsidP="00DA1565">
      <w:pPr>
        <w:spacing w:line="240" w:lineRule="auto"/>
        <w:jc w:val="both"/>
        <w:rPr>
          <w:rFonts w:ascii="Times New Roman" w:hAnsi="Times New Roman" w:cs="Times New Roman"/>
          <w:noProof/>
          <w:sz w:val="20"/>
          <w:szCs w:val="20"/>
        </w:rPr>
      </w:pPr>
      <w:bookmarkStart w:id="167" w:name="_ENREF_60"/>
      <w:r w:rsidRPr="00DA1565">
        <w:rPr>
          <w:rFonts w:ascii="Times New Roman" w:hAnsi="Times New Roman" w:cs="Times New Roman"/>
          <w:noProof/>
          <w:sz w:val="20"/>
          <w:szCs w:val="20"/>
        </w:rPr>
        <w:t xml:space="preserve">Marzband, M., et al. (2013). "Experimental validation of a real time energy management system for microgrids in islanded mode using a local day-ahead electricity market and MINLP." </w:t>
      </w:r>
      <w:r w:rsidRPr="00DA1565">
        <w:rPr>
          <w:rFonts w:ascii="Times New Roman" w:hAnsi="Times New Roman" w:cs="Times New Roman"/>
          <w:noProof/>
          <w:sz w:val="20"/>
          <w:szCs w:val="20"/>
          <w:u w:val="single"/>
        </w:rPr>
        <w:t>Energy Conversion and Management</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76</w:t>
      </w:r>
      <w:r w:rsidRPr="00DA1565">
        <w:rPr>
          <w:rFonts w:ascii="Times New Roman" w:hAnsi="Times New Roman" w:cs="Times New Roman"/>
          <w:noProof/>
          <w:sz w:val="20"/>
          <w:szCs w:val="20"/>
        </w:rPr>
        <w:t>(0): 314-322.</w:t>
      </w:r>
    </w:p>
    <w:p w14:paraId="188EDE40"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67"/>
    </w:p>
    <w:p w14:paraId="3BF0ECE8" w14:textId="77777777" w:rsidR="00426B40" w:rsidRPr="00DA1565" w:rsidRDefault="00426B40" w:rsidP="00DA1565">
      <w:pPr>
        <w:spacing w:line="240" w:lineRule="auto"/>
        <w:jc w:val="both"/>
        <w:rPr>
          <w:rFonts w:ascii="Times New Roman" w:hAnsi="Times New Roman" w:cs="Times New Roman"/>
          <w:noProof/>
          <w:sz w:val="20"/>
          <w:szCs w:val="20"/>
        </w:rPr>
      </w:pPr>
      <w:bookmarkStart w:id="168" w:name="_ENREF_61"/>
      <w:r w:rsidRPr="00DA1565">
        <w:rPr>
          <w:rFonts w:ascii="Times New Roman" w:hAnsi="Times New Roman" w:cs="Times New Roman"/>
          <w:noProof/>
          <w:sz w:val="20"/>
          <w:szCs w:val="20"/>
        </w:rPr>
        <w:t xml:space="preserve">Meidani, H. and R. Ghanem (2013). "Multiscale Markov models with random transitions for energy demand management." </w:t>
      </w:r>
      <w:r w:rsidRPr="00DA1565">
        <w:rPr>
          <w:rFonts w:ascii="Times New Roman" w:hAnsi="Times New Roman" w:cs="Times New Roman"/>
          <w:noProof/>
          <w:sz w:val="20"/>
          <w:szCs w:val="20"/>
          <w:u w:val="single"/>
        </w:rPr>
        <w:t>Energy and Buildings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61</w:t>
      </w:r>
      <w:r w:rsidRPr="00DA1565">
        <w:rPr>
          <w:rFonts w:ascii="Times New Roman" w:hAnsi="Times New Roman" w:cs="Times New Roman"/>
          <w:noProof/>
          <w:sz w:val="20"/>
          <w:szCs w:val="20"/>
        </w:rPr>
        <w:t>(0): 267-274.</w:t>
      </w:r>
    </w:p>
    <w:p w14:paraId="24BD47D7"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68"/>
    </w:p>
    <w:p w14:paraId="0C79C87E" w14:textId="77777777" w:rsidR="00426B40" w:rsidRPr="00DA1565" w:rsidRDefault="00426B40" w:rsidP="00DA1565">
      <w:pPr>
        <w:spacing w:line="240" w:lineRule="auto"/>
        <w:jc w:val="both"/>
        <w:rPr>
          <w:rFonts w:ascii="Times New Roman" w:hAnsi="Times New Roman" w:cs="Times New Roman"/>
          <w:noProof/>
          <w:sz w:val="20"/>
          <w:szCs w:val="20"/>
        </w:rPr>
      </w:pPr>
      <w:bookmarkStart w:id="169" w:name="_ENREF_62"/>
      <w:r w:rsidRPr="00DA1565">
        <w:rPr>
          <w:rFonts w:ascii="Times New Roman" w:hAnsi="Times New Roman" w:cs="Times New Roman"/>
          <w:noProof/>
          <w:sz w:val="20"/>
          <w:szCs w:val="20"/>
        </w:rPr>
        <w:t xml:space="preserve">Meybodi, M. A. and M. Behnia (2013). "Australian coal mine methane emissions mitigation potential using a Stirling engine-based CHP system."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62</w:t>
      </w:r>
      <w:r w:rsidRPr="00DA1565">
        <w:rPr>
          <w:rFonts w:ascii="Times New Roman" w:hAnsi="Times New Roman" w:cs="Times New Roman"/>
          <w:noProof/>
          <w:sz w:val="20"/>
          <w:szCs w:val="20"/>
        </w:rPr>
        <w:t>(0): 10-18.</w:t>
      </w:r>
    </w:p>
    <w:p w14:paraId="370D44E5"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69"/>
    </w:p>
    <w:p w14:paraId="1318C4BC" w14:textId="77777777" w:rsidR="00426B40" w:rsidRPr="00DA1565" w:rsidRDefault="00426B40" w:rsidP="00DA1565">
      <w:pPr>
        <w:spacing w:line="240" w:lineRule="auto"/>
        <w:jc w:val="both"/>
        <w:rPr>
          <w:rFonts w:ascii="Times New Roman" w:hAnsi="Times New Roman" w:cs="Times New Roman"/>
          <w:noProof/>
          <w:sz w:val="20"/>
          <w:szCs w:val="20"/>
        </w:rPr>
      </w:pPr>
      <w:bookmarkStart w:id="170" w:name="_ENREF_63"/>
      <w:r w:rsidRPr="00DA1565">
        <w:rPr>
          <w:rFonts w:ascii="Times New Roman" w:hAnsi="Times New Roman" w:cs="Times New Roman"/>
          <w:noProof/>
          <w:sz w:val="20"/>
          <w:szCs w:val="20"/>
        </w:rPr>
        <w:t xml:space="preserve">Motevasel, M., et al. (2013). "Multi-objective energy management of CHP (combined heat and power)-based micro-grid." </w:t>
      </w:r>
      <w:r w:rsidRPr="00DA1565">
        <w:rPr>
          <w:rFonts w:ascii="Times New Roman" w:hAnsi="Times New Roman" w:cs="Times New Roman"/>
          <w:noProof/>
          <w:sz w:val="20"/>
          <w:szCs w:val="20"/>
          <w:u w:val="single"/>
        </w:rPr>
        <w:t>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51</w:t>
      </w:r>
      <w:r w:rsidRPr="00DA1565">
        <w:rPr>
          <w:rFonts w:ascii="Times New Roman" w:hAnsi="Times New Roman" w:cs="Times New Roman"/>
          <w:noProof/>
          <w:sz w:val="20"/>
          <w:szCs w:val="20"/>
        </w:rPr>
        <w:t>(0): 123-136.</w:t>
      </w:r>
    </w:p>
    <w:p w14:paraId="384014F9"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70"/>
    </w:p>
    <w:p w14:paraId="0D716289" w14:textId="77777777" w:rsidR="00426B40" w:rsidRPr="00DA1565" w:rsidRDefault="00426B40" w:rsidP="00DA1565">
      <w:pPr>
        <w:spacing w:line="240" w:lineRule="auto"/>
        <w:jc w:val="both"/>
        <w:rPr>
          <w:rFonts w:ascii="Times New Roman" w:hAnsi="Times New Roman" w:cs="Times New Roman"/>
          <w:noProof/>
          <w:sz w:val="20"/>
          <w:szCs w:val="20"/>
        </w:rPr>
      </w:pPr>
      <w:bookmarkStart w:id="171" w:name="_ENREF_64"/>
      <w:r w:rsidRPr="00DA1565">
        <w:rPr>
          <w:rFonts w:ascii="Times New Roman" w:hAnsi="Times New Roman" w:cs="Times New Roman"/>
          <w:noProof/>
          <w:sz w:val="20"/>
          <w:szCs w:val="20"/>
        </w:rPr>
        <w:t xml:space="preserve">Niknam, T., et al. (2012). "An efficient scenario-based stochastic programming framework for multi-objective optimal micro-grid operation." </w:t>
      </w:r>
      <w:r w:rsidRPr="00DA1565">
        <w:rPr>
          <w:rFonts w:ascii="Times New Roman" w:hAnsi="Times New Roman" w:cs="Times New Roman"/>
          <w:noProof/>
          <w:sz w:val="20"/>
          <w:szCs w:val="20"/>
          <w:u w:val="single"/>
        </w:rPr>
        <w:t>Applied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99</w:t>
      </w:r>
      <w:r w:rsidRPr="00DA1565">
        <w:rPr>
          <w:rFonts w:ascii="Times New Roman" w:hAnsi="Times New Roman" w:cs="Times New Roman"/>
          <w:noProof/>
          <w:sz w:val="20"/>
          <w:szCs w:val="20"/>
        </w:rPr>
        <w:t>(0): 455-470.</w:t>
      </w:r>
    </w:p>
    <w:p w14:paraId="51DDDF96"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71"/>
    </w:p>
    <w:p w14:paraId="47D751B6" w14:textId="77777777" w:rsidR="00426B40" w:rsidRPr="00DA1565" w:rsidRDefault="00426B40" w:rsidP="00DA1565">
      <w:pPr>
        <w:spacing w:line="240" w:lineRule="auto"/>
        <w:jc w:val="both"/>
        <w:rPr>
          <w:rFonts w:ascii="Times New Roman" w:hAnsi="Times New Roman" w:cs="Times New Roman"/>
          <w:noProof/>
          <w:sz w:val="20"/>
          <w:szCs w:val="20"/>
        </w:rPr>
      </w:pPr>
      <w:bookmarkStart w:id="172" w:name="_ENREF_65"/>
      <w:r w:rsidRPr="00DA1565">
        <w:rPr>
          <w:rFonts w:ascii="Times New Roman" w:hAnsi="Times New Roman" w:cs="Times New Roman"/>
          <w:noProof/>
          <w:sz w:val="20"/>
          <w:szCs w:val="20"/>
        </w:rPr>
        <w:t xml:space="preserve">Nuytten, T., et al. (2013). "Comparative analysis of latent thermal energy storage tanks for micro-CHP systems." </w:t>
      </w:r>
      <w:r w:rsidRPr="00DA1565">
        <w:rPr>
          <w:rFonts w:ascii="Times New Roman" w:hAnsi="Times New Roman" w:cs="Times New Roman"/>
          <w:noProof/>
          <w:sz w:val="20"/>
          <w:szCs w:val="20"/>
          <w:u w:val="single"/>
        </w:rPr>
        <w:t>Applied Thermal Engineering</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59</w:t>
      </w:r>
      <w:r w:rsidRPr="00DA1565">
        <w:rPr>
          <w:rFonts w:ascii="Times New Roman" w:hAnsi="Times New Roman" w:cs="Times New Roman"/>
          <w:noProof/>
          <w:sz w:val="20"/>
          <w:szCs w:val="20"/>
        </w:rPr>
        <w:t>(1–2): 542-549.</w:t>
      </w:r>
    </w:p>
    <w:p w14:paraId="2A669340"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72"/>
    </w:p>
    <w:p w14:paraId="3C2BD9D0" w14:textId="69AA6276" w:rsidR="00426B40" w:rsidRPr="00DA1565" w:rsidRDefault="00426B40" w:rsidP="00DA1565">
      <w:pPr>
        <w:spacing w:line="240" w:lineRule="auto"/>
        <w:jc w:val="both"/>
        <w:rPr>
          <w:rFonts w:ascii="Times New Roman" w:hAnsi="Times New Roman" w:cs="Times New Roman"/>
          <w:noProof/>
          <w:sz w:val="20"/>
          <w:szCs w:val="20"/>
        </w:rPr>
      </w:pPr>
      <w:bookmarkStart w:id="173" w:name="_ENREF_66"/>
      <w:r w:rsidRPr="00DA1565">
        <w:rPr>
          <w:rFonts w:ascii="Times New Roman" w:hAnsi="Times New Roman" w:cs="Times New Roman"/>
          <w:noProof/>
          <w:sz w:val="20"/>
          <w:szCs w:val="20"/>
        </w:rPr>
        <w:t>Pagani, G. A. and M. Aiello</w:t>
      </w:r>
      <w:r w:rsidR="00F5154C">
        <w:rPr>
          <w:rFonts w:ascii="Times New Roman" w:hAnsi="Times New Roman" w:cs="Times New Roman"/>
          <w:noProof/>
          <w:sz w:val="20"/>
          <w:szCs w:val="20"/>
        </w:rPr>
        <w:t xml:space="preserve"> (2014). </w:t>
      </w:r>
      <w:r w:rsidRPr="00DA1565">
        <w:rPr>
          <w:rFonts w:ascii="Times New Roman" w:hAnsi="Times New Roman" w:cs="Times New Roman"/>
          <w:noProof/>
          <w:sz w:val="20"/>
          <w:szCs w:val="20"/>
        </w:rPr>
        <w:t xml:space="preserve">"Power grid complex network evolutions for the smart grid." </w:t>
      </w:r>
      <w:r w:rsidRPr="00DA1565">
        <w:rPr>
          <w:rFonts w:ascii="Times New Roman" w:hAnsi="Times New Roman" w:cs="Times New Roman"/>
          <w:noProof/>
          <w:sz w:val="20"/>
          <w:szCs w:val="20"/>
          <w:u w:val="single"/>
        </w:rPr>
        <w:t>Physica A: Statistical Mechanics and its Applications</w:t>
      </w:r>
      <w:r w:rsidRPr="00DA1565">
        <w:rPr>
          <w:rFonts w:ascii="Times New Roman" w:hAnsi="Times New Roman" w:cs="Times New Roman"/>
          <w:noProof/>
          <w:sz w:val="20"/>
          <w:szCs w:val="20"/>
        </w:rPr>
        <w:t>(0).</w:t>
      </w:r>
    </w:p>
    <w:p w14:paraId="794FD90D"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73"/>
    </w:p>
    <w:p w14:paraId="0746B56C" w14:textId="77777777" w:rsidR="00426B40" w:rsidRPr="00DA1565" w:rsidRDefault="00426B40" w:rsidP="00DA1565">
      <w:pPr>
        <w:spacing w:line="240" w:lineRule="auto"/>
        <w:jc w:val="both"/>
        <w:rPr>
          <w:rFonts w:ascii="Times New Roman" w:hAnsi="Times New Roman" w:cs="Times New Roman"/>
          <w:noProof/>
          <w:sz w:val="20"/>
          <w:szCs w:val="20"/>
        </w:rPr>
      </w:pPr>
      <w:bookmarkStart w:id="174" w:name="_ENREF_67"/>
      <w:r w:rsidRPr="00DA1565">
        <w:rPr>
          <w:rFonts w:ascii="Times New Roman" w:hAnsi="Times New Roman" w:cs="Times New Roman"/>
          <w:noProof/>
          <w:sz w:val="20"/>
          <w:szCs w:val="20"/>
        </w:rPr>
        <w:t xml:space="preserve">Pantaleo, A., et al. (2014). "ESCO business models for biomass heating and CHP: Profitability of ESCO operations in Italy and key factors assessment." </w:t>
      </w:r>
      <w:r w:rsidRPr="00DA1565">
        <w:rPr>
          <w:rFonts w:ascii="Times New Roman" w:hAnsi="Times New Roman" w:cs="Times New Roman"/>
          <w:noProof/>
          <w:sz w:val="20"/>
          <w:szCs w:val="20"/>
          <w:u w:val="single"/>
        </w:rPr>
        <w:t>Renewable and Sustainable Energy Reviews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30</w:t>
      </w:r>
      <w:r w:rsidRPr="00DA1565">
        <w:rPr>
          <w:rFonts w:ascii="Times New Roman" w:hAnsi="Times New Roman" w:cs="Times New Roman"/>
          <w:noProof/>
          <w:sz w:val="20"/>
          <w:szCs w:val="20"/>
        </w:rPr>
        <w:t>(0): 237-253.</w:t>
      </w:r>
    </w:p>
    <w:p w14:paraId="3EAAA0B7"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74"/>
    </w:p>
    <w:p w14:paraId="32E453F7" w14:textId="77777777" w:rsidR="00426B40" w:rsidRPr="00DA1565" w:rsidRDefault="00426B40" w:rsidP="00DA1565">
      <w:pPr>
        <w:spacing w:line="240" w:lineRule="auto"/>
        <w:jc w:val="both"/>
        <w:rPr>
          <w:rFonts w:ascii="Times New Roman" w:hAnsi="Times New Roman" w:cs="Times New Roman"/>
          <w:noProof/>
          <w:sz w:val="20"/>
          <w:szCs w:val="20"/>
        </w:rPr>
      </w:pPr>
      <w:bookmarkStart w:id="175" w:name="_ENREF_68"/>
      <w:r w:rsidRPr="00DA1565">
        <w:rPr>
          <w:rFonts w:ascii="Times New Roman" w:hAnsi="Times New Roman" w:cs="Times New Roman"/>
          <w:noProof/>
          <w:sz w:val="20"/>
          <w:szCs w:val="20"/>
        </w:rPr>
        <w:t xml:space="preserve">Peruzzi, L., et al. (2014). "The reliability of technological systems with high energy efficiency in residential buildings." </w:t>
      </w:r>
      <w:r w:rsidRPr="00DA1565">
        <w:rPr>
          <w:rFonts w:ascii="Times New Roman" w:hAnsi="Times New Roman" w:cs="Times New Roman"/>
          <w:noProof/>
          <w:sz w:val="20"/>
          <w:szCs w:val="20"/>
          <w:u w:val="single"/>
        </w:rPr>
        <w:t>Energy and Buildings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68, Part A</w:t>
      </w:r>
      <w:r w:rsidRPr="00DA1565">
        <w:rPr>
          <w:rFonts w:ascii="Times New Roman" w:hAnsi="Times New Roman" w:cs="Times New Roman"/>
          <w:noProof/>
          <w:sz w:val="20"/>
          <w:szCs w:val="20"/>
        </w:rPr>
        <w:t>(0): 19-24.</w:t>
      </w:r>
    </w:p>
    <w:p w14:paraId="7C75E924"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75"/>
    </w:p>
    <w:p w14:paraId="527E160B" w14:textId="77777777" w:rsidR="00426B40" w:rsidRPr="00DA1565" w:rsidRDefault="00426B40" w:rsidP="00DA1565">
      <w:pPr>
        <w:spacing w:line="240" w:lineRule="auto"/>
        <w:jc w:val="both"/>
        <w:rPr>
          <w:rFonts w:ascii="Times New Roman" w:hAnsi="Times New Roman" w:cs="Times New Roman"/>
          <w:noProof/>
          <w:sz w:val="20"/>
          <w:szCs w:val="20"/>
        </w:rPr>
      </w:pPr>
      <w:bookmarkStart w:id="176" w:name="_ENREF_69"/>
      <w:r w:rsidRPr="00DA1565">
        <w:rPr>
          <w:rFonts w:ascii="Times New Roman" w:hAnsi="Times New Roman" w:cs="Times New Roman"/>
          <w:noProof/>
          <w:sz w:val="20"/>
          <w:szCs w:val="20"/>
        </w:rPr>
        <w:t xml:space="preserve">Petreuş, D., et al. (2013). "Low cost single stage micro-inverter with MPPT for grid connected applications." </w:t>
      </w:r>
      <w:r w:rsidRPr="00DA1565">
        <w:rPr>
          <w:rFonts w:ascii="Times New Roman" w:hAnsi="Times New Roman" w:cs="Times New Roman"/>
          <w:noProof/>
          <w:sz w:val="20"/>
          <w:szCs w:val="20"/>
          <w:u w:val="single"/>
        </w:rPr>
        <w:t>Solar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92</w:t>
      </w:r>
      <w:r w:rsidRPr="00DA1565">
        <w:rPr>
          <w:rFonts w:ascii="Times New Roman" w:hAnsi="Times New Roman" w:cs="Times New Roman"/>
          <w:noProof/>
          <w:sz w:val="20"/>
          <w:szCs w:val="20"/>
        </w:rPr>
        <w:t>(0): 241-255.</w:t>
      </w:r>
    </w:p>
    <w:p w14:paraId="4A208986"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76"/>
    </w:p>
    <w:p w14:paraId="5D48B83D" w14:textId="77777777" w:rsidR="00426B40" w:rsidRPr="00DA1565" w:rsidRDefault="00426B40" w:rsidP="00DA1565">
      <w:pPr>
        <w:spacing w:line="240" w:lineRule="auto"/>
        <w:jc w:val="both"/>
        <w:rPr>
          <w:rFonts w:ascii="Times New Roman" w:hAnsi="Times New Roman" w:cs="Times New Roman"/>
          <w:noProof/>
          <w:sz w:val="20"/>
          <w:szCs w:val="20"/>
        </w:rPr>
      </w:pPr>
      <w:bookmarkStart w:id="177" w:name="_ENREF_70"/>
      <w:r w:rsidRPr="00DA1565">
        <w:rPr>
          <w:rFonts w:ascii="Times New Roman" w:hAnsi="Times New Roman" w:cs="Times New Roman"/>
          <w:noProof/>
          <w:sz w:val="20"/>
          <w:szCs w:val="20"/>
        </w:rPr>
        <w:t xml:space="preserve">Phuangpornpitak, N. and S. Tia (2013). "Opportunities and Challenges of Integrating Renewable Energy in Smart Grid System." </w:t>
      </w:r>
      <w:r w:rsidRPr="00DA1565">
        <w:rPr>
          <w:rFonts w:ascii="Times New Roman" w:hAnsi="Times New Roman" w:cs="Times New Roman"/>
          <w:noProof/>
          <w:sz w:val="20"/>
          <w:szCs w:val="20"/>
          <w:u w:val="single"/>
        </w:rPr>
        <w:t>Energy Procedia</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34</w:t>
      </w:r>
      <w:r w:rsidRPr="00DA1565">
        <w:rPr>
          <w:rFonts w:ascii="Times New Roman" w:hAnsi="Times New Roman" w:cs="Times New Roman"/>
          <w:noProof/>
          <w:sz w:val="20"/>
          <w:szCs w:val="20"/>
        </w:rPr>
        <w:t>(0): 282-290.</w:t>
      </w:r>
    </w:p>
    <w:p w14:paraId="49D0DED7"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77"/>
    </w:p>
    <w:p w14:paraId="6D01C069" w14:textId="77777777" w:rsidR="00426B40" w:rsidRPr="00DA1565" w:rsidRDefault="00426B40" w:rsidP="00DA1565">
      <w:pPr>
        <w:spacing w:line="240" w:lineRule="auto"/>
        <w:jc w:val="both"/>
        <w:rPr>
          <w:rFonts w:ascii="Times New Roman" w:hAnsi="Times New Roman" w:cs="Times New Roman"/>
          <w:noProof/>
          <w:sz w:val="20"/>
          <w:szCs w:val="20"/>
        </w:rPr>
      </w:pPr>
      <w:bookmarkStart w:id="178" w:name="_ENREF_71"/>
      <w:r w:rsidRPr="00DA1565">
        <w:rPr>
          <w:rFonts w:ascii="Times New Roman" w:hAnsi="Times New Roman" w:cs="Times New Roman"/>
          <w:noProof/>
          <w:sz w:val="20"/>
          <w:szCs w:val="20"/>
        </w:rPr>
        <w:lastRenderedPageBreak/>
        <w:t xml:space="preserve">Pogaru, S. S., et al. (2013). "Investigating the Impacts of Modeling Variables- A Case Study with Smart Grid Demand Response." </w:t>
      </w:r>
      <w:r w:rsidRPr="00DA1565">
        <w:rPr>
          <w:rFonts w:ascii="Times New Roman" w:hAnsi="Times New Roman" w:cs="Times New Roman"/>
          <w:noProof/>
          <w:sz w:val="20"/>
          <w:szCs w:val="20"/>
          <w:u w:val="single"/>
        </w:rPr>
        <w:t>Procedia Computer Science</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16</w:t>
      </w:r>
      <w:r w:rsidRPr="00DA1565">
        <w:rPr>
          <w:rFonts w:ascii="Times New Roman" w:hAnsi="Times New Roman" w:cs="Times New Roman"/>
          <w:noProof/>
          <w:sz w:val="20"/>
          <w:szCs w:val="20"/>
        </w:rPr>
        <w:t>(0): 440-448.</w:t>
      </w:r>
    </w:p>
    <w:p w14:paraId="773F61F8"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78"/>
    </w:p>
    <w:p w14:paraId="559E619A" w14:textId="77777777" w:rsidR="00426B40" w:rsidRPr="00DA1565" w:rsidRDefault="00426B40" w:rsidP="00DA1565">
      <w:pPr>
        <w:spacing w:line="240" w:lineRule="auto"/>
        <w:jc w:val="both"/>
        <w:rPr>
          <w:rFonts w:ascii="Times New Roman" w:hAnsi="Times New Roman" w:cs="Times New Roman"/>
          <w:noProof/>
          <w:sz w:val="20"/>
          <w:szCs w:val="20"/>
        </w:rPr>
      </w:pPr>
      <w:bookmarkStart w:id="179" w:name="_ENREF_72"/>
      <w:r w:rsidRPr="00DA1565">
        <w:rPr>
          <w:rFonts w:ascii="Times New Roman" w:hAnsi="Times New Roman" w:cs="Times New Roman"/>
          <w:noProof/>
          <w:sz w:val="20"/>
          <w:szCs w:val="20"/>
        </w:rPr>
        <w:t xml:space="preserve">Pohl, E. and D. Diarra (2014). "A method to determine primary energy savings of CHP plants considering plant-side and demand-side characteristics." </w:t>
      </w:r>
      <w:r w:rsidRPr="00DA1565">
        <w:rPr>
          <w:rFonts w:ascii="Times New Roman" w:hAnsi="Times New Roman" w:cs="Times New Roman"/>
          <w:noProof/>
          <w:sz w:val="20"/>
          <w:szCs w:val="20"/>
          <w:u w:val="single"/>
        </w:rPr>
        <w:t>Applied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113</w:t>
      </w:r>
      <w:r w:rsidRPr="00DA1565">
        <w:rPr>
          <w:rFonts w:ascii="Times New Roman" w:hAnsi="Times New Roman" w:cs="Times New Roman"/>
          <w:noProof/>
          <w:sz w:val="20"/>
          <w:szCs w:val="20"/>
        </w:rPr>
        <w:t>(0): 287-293.</w:t>
      </w:r>
    </w:p>
    <w:p w14:paraId="38132A30"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79"/>
    </w:p>
    <w:p w14:paraId="524633BA" w14:textId="77777777" w:rsidR="00426B40" w:rsidRPr="00DA1565" w:rsidRDefault="00426B40" w:rsidP="00DA1565">
      <w:pPr>
        <w:spacing w:line="240" w:lineRule="auto"/>
        <w:jc w:val="both"/>
        <w:rPr>
          <w:rFonts w:ascii="Times New Roman" w:hAnsi="Times New Roman" w:cs="Times New Roman"/>
          <w:noProof/>
          <w:sz w:val="20"/>
          <w:szCs w:val="20"/>
        </w:rPr>
      </w:pPr>
      <w:bookmarkStart w:id="180" w:name="_ENREF_73"/>
      <w:r w:rsidRPr="00DA1565">
        <w:rPr>
          <w:rFonts w:ascii="Times New Roman" w:hAnsi="Times New Roman" w:cs="Times New Roman"/>
          <w:noProof/>
          <w:sz w:val="20"/>
          <w:szCs w:val="20"/>
        </w:rPr>
        <w:t xml:space="preserve">Praznik, M., et al. (2013). "Simplified evaluation method for energy efficiency in single-family houses using key quality parameters." </w:t>
      </w:r>
      <w:r w:rsidRPr="00DA1565">
        <w:rPr>
          <w:rFonts w:ascii="Times New Roman" w:hAnsi="Times New Roman" w:cs="Times New Roman"/>
          <w:noProof/>
          <w:sz w:val="20"/>
          <w:szCs w:val="20"/>
          <w:u w:val="single"/>
        </w:rPr>
        <w:t>Energy and Buildings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67</w:t>
      </w:r>
      <w:r w:rsidRPr="00DA1565">
        <w:rPr>
          <w:rFonts w:ascii="Times New Roman" w:hAnsi="Times New Roman" w:cs="Times New Roman"/>
          <w:noProof/>
          <w:sz w:val="20"/>
          <w:szCs w:val="20"/>
        </w:rPr>
        <w:t>(0): 489-499.</w:t>
      </w:r>
    </w:p>
    <w:p w14:paraId="6A3B3A90"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80"/>
    </w:p>
    <w:p w14:paraId="7D4297E6" w14:textId="77777777" w:rsidR="00426B40" w:rsidRPr="00DA1565" w:rsidRDefault="00426B40" w:rsidP="00DA1565">
      <w:pPr>
        <w:spacing w:line="240" w:lineRule="auto"/>
        <w:jc w:val="both"/>
        <w:rPr>
          <w:rFonts w:ascii="Times New Roman" w:hAnsi="Times New Roman" w:cs="Times New Roman"/>
          <w:noProof/>
          <w:sz w:val="20"/>
          <w:szCs w:val="20"/>
        </w:rPr>
      </w:pPr>
      <w:bookmarkStart w:id="181" w:name="_ENREF_74"/>
      <w:r w:rsidRPr="00DA1565">
        <w:rPr>
          <w:rFonts w:ascii="Times New Roman" w:hAnsi="Times New Roman" w:cs="Times New Roman"/>
          <w:noProof/>
          <w:sz w:val="20"/>
          <w:szCs w:val="20"/>
        </w:rPr>
        <w:t xml:space="preserve">Prenc, R., et al. (2013). "Distributed generation allocation based on average daily load and power production curves." </w:t>
      </w:r>
      <w:r w:rsidRPr="00DA1565">
        <w:rPr>
          <w:rFonts w:ascii="Times New Roman" w:hAnsi="Times New Roman" w:cs="Times New Roman"/>
          <w:noProof/>
          <w:sz w:val="20"/>
          <w:szCs w:val="20"/>
          <w:u w:val="single"/>
        </w:rPr>
        <w:t>International Journal of Electrical Power &amp; Energy Systems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53</w:t>
      </w:r>
      <w:r w:rsidRPr="00DA1565">
        <w:rPr>
          <w:rFonts w:ascii="Times New Roman" w:hAnsi="Times New Roman" w:cs="Times New Roman"/>
          <w:noProof/>
          <w:sz w:val="20"/>
          <w:szCs w:val="20"/>
        </w:rPr>
        <w:t>(0): 612-622.</w:t>
      </w:r>
    </w:p>
    <w:p w14:paraId="7ECA60D7"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81"/>
    </w:p>
    <w:p w14:paraId="34F215E9" w14:textId="268B50E2" w:rsidR="0062267C" w:rsidRPr="00DA1565" w:rsidRDefault="0062267C" w:rsidP="00B128FD">
      <w:pPr>
        <w:spacing w:line="240" w:lineRule="auto"/>
        <w:jc w:val="both"/>
        <w:rPr>
          <w:rFonts w:ascii="Times New Roman" w:hAnsi="Times New Roman" w:cs="Times New Roman"/>
          <w:noProof/>
          <w:sz w:val="20"/>
          <w:szCs w:val="20"/>
        </w:rPr>
      </w:pPr>
      <w:bookmarkStart w:id="182" w:name="_ENREF_75"/>
      <w:r w:rsidRPr="00DA1565">
        <w:rPr>
          <w:rFonts w:ascii="Times New Roman" w:hAnsi="Times New Roman" w:cs="Times New Roman"/>
          <w:noProof/>
          <w:sz w:val="20"/>
          <w:szCs w:val="20"/>
        </w:rPr>
        <w:t>P</w:t>
      </w:r>
      <w:r w:rsidR="00B128FD">
        <w:rPr>
          <w:rFonts w:ascii="Times New Roman" w:hAnsi="Times New Roman" w:cs="Times New Roman"/>
          <w:noProof/>
          <w:sz w:val="20"/>
          <w:szCs w:val="20"/>
        </w:rPr>
        <w:t>w</w:t>
      </w:r>
      <w:r w:rsidRPr="00DA1565">
        <w:rPr>
          <w:rFonts w:ascii="Times New Roman" w:hAnsi="Times New Roman" w:cs="Times New Roman"/>
          <w:noProof/>
          <w:sz w:val="20"/>
          <w:szCs w:val="20"/>
        </w:rPr>
        <w:t xml:space="preserve">C. </w:t>
      </w:r>
      <w:r w:rsidR="00DA747D">
        <w:rPr>
          <w:rFonts w:ascii="Times New Roman" w:hAnsi="Times New Roman" w:cs="Times New Roman"/>
          <w:noProof/>
          <w:sz w:val="20"/>
          <w:szCs w:val="20"/>
        </w:rPr>
        <w:t>(</w:t>
      </w:r>
      <w:r w:rsidRPr="00DA1565">
        <w:rPr>
          <w:rFonts w:ascii="Times New Roman" w:hAnsi="Times New Roman" w:cs="Times New Roman"/>
          <w:noProof/>
          <w:sz w:val="20"/>
          <w:szCs w:val="20"/>
        </w:rPr>
        <w:t>2013</w:t>
      </w:r>
      <w:r w:rsidR="00DA747D">
        <w:rPr>
          <w:rFonts w:ascii="Times New Roman" w:hAnsi="Times New Roman" w:cs="Times New Roman"/>
          <w:noProof/>
          <w:sz w:val="20"/>
          <w:szCs w:val="20"/>
        </w:rPr>
        <w:t>)</w:t>
      </w:r>
      <w:r w:rsidRPr="00DA1565">
        <w:rPr>
          <w:rFonts w:ascii="Times New Roman" w:hAnsi="Times New Roman" w:cs="Times New Roman"/>
          <w:noProof/>
          <w:sz w:val="20"/>
          <w:szCs w:val="20"/>
        </w:rPr>
        <w:t xml:space="preserve">. </w:t>
      </w:r>
      <w:r w:rsidR="0039076A">
        <w:rPr>
          <w:rFonts w:ascii="Times New Roman" w:hAnsi="Times New Roman" w:cs="Times New Roman"/>
          <w:noProof/>
          <w:sz w:val="20"/>
          <w:szCs w:val="20"/>
        </w:rPr>
        <w:t>“</w:t>
      </w:r>
      <w:r w:rsidRPr="00DA1565">
        <w:rPr>
          <w:rFonts w:ascii="Times New Roman" w:hAnsi="Times New Roman" w:cs="Times New Roman"/>
          <w:noProof/>
          <w:sz w:val="20"/>
          <w:szCs w:val="20"/>
        </w:rPr>
        <w:t xml:space="preserve">Energy </w:t>
      </w:r>
      <w:r w:rsidR="0039076A">
        <w:rPr>
          <w:rFonts w:ascii="Times New Roman" w:hAnsi="Times New Roman" w:cs="Times New Roman"/>
          <w:noProof/>
          <w:sz w:val="20"/>
          <w:szCs w:val="20"/>
        </w:rPr>
        <w:t>t</w:t>
      </w:r>
      <w:r w:rsidRPr="00DA1565">
        <w:rPr>
          <w:rFonts w:ascii="Times New Roman" w:hAnsi="Times New Roman" w:cs="Times New Roman"/>
          <w:noProof/>
          <w:sz w:val="20"/>
          <w:szCs w:val="20"/>
        </w:rPr>
        <w:t>ransformation</w:t>
      </w:r>
      <w:r w:rsidR="00B128FD">
        <w:rPr>
          <w:rFonts w:ascii="Times New Roman" w:hAnsi="Times New Roman" w:cs="Times New Roman"/>
          <w:noProof/>
          <w:sz w:val="20"/>
          <w:szCs w:val="20"/>
        </w:rPr>
        <w:t xml:space="preserve">: </w:t>
      </w:r>
      <w:r w:rsidR="00B128FD" w:rsidRPr="00B128FD">
        <w:rPr>
          <w:rFonts w:ascii="Times New Roman" w:hAnsi="Times New Roman" w:cs="Times New Roman"/>
          <w:noProof/>
          <w:sz w:val="20"/>
          <w:szCs w:val="20"/>
        </w:rPr>
        <w:t>The impact on the power</w:t>
      </w:r>
      <w:r w:rsidR="00B128FD">
        <w:rPr>
          <w:rFonts w:ascii="Times New Roman" w:hAnsi="Times New Roman" w:cs="Times New Roman"/>
          <w:noProof/>
          <w:sz w:val="20"/>
          <w:szCs w:val="20"/>
        </w:rPr>
        <w:t xml:space="preserve"> </w:t>
      </w:r>
      <w:r w:rsidR="00B128FD" w:rsidRPr="00B128FD">
        <w:rPr>
          <w:rFonts w:ascii="Times New Roman" w:hAnsi="Times New Roman" w:cs="Times New Roman"/>
          <w:noProof/>
          <w:sz w:val="20"/>
          <w:szCs w:val="20"/>
        </w:rPr>
        <w:t>sector business model</w:t>
      </w:r>
      <w:r w:rsidR="00B128FD">
        <w:rPr>
          <w:rFonts w:ascii="Times New Roman" w:hAnsi="Times New Roman" w:cs="Times New Roman"/>
          <w:noProof/>
          <w:sz w:val="20"/>
          <w:szCs w:val="20"/>
        </w:rPr>
        <w:t>.</w:t>
      </w:r>
      <w:r w:rsidRPr="00DA1565">
        <w:rPr>
          <w:rFonts w:ascii="Times New Roman" w:hAnsi="Times New Roman" w:cs="Times New Roman"/>
          <w:noProof/>
          <w:sz w:val="20"/>
          <w:szCs w:val="20"/>
        </w:rPr>
        <w:t>.</w:t>
      </w:r>
      <w:r w:rsidR="0039076A">
        <w:rPr>
          <w:rFonts w:ascii="Times New Roman" w:hAnsi="Times New Roman" w:cs="Times New Roman"/>
          <w:noProof/>
          <w:sz w:val="20"/>
          <w:szCs w:val="20"/>
        </w:rPr>
        <w:t>”</w:t>
      </w:r>
      <w:r w:rsidRPr="00DA1565">
        <w:rPr>
          <w:rFonts w:ascii="Times New Roman" w:hAnsi="Times New Roman" w:cs="Times New Roman"/>
          <w:noProof/>
          <w:sz w:val="20"/>
          <w:szCs w:val="20"/>
        </w:rPr>
        <w:t xml:space="preserve"> </w:t>
      </w:r>
      <w:hyperlink r:id="rId12" w:history="1">
        <w:r w:rsidR="0039076A" w:rsidRPr="00B634A5">
          <w:rPr>
            <w:rStyle w:val="Hyperlink"/>
            <w:rFonts w:ascii="Times New Roman" w:hAnsi="Times New Roman" w:cs="Times New Roman"/>
            <w:noProof/>
            <w:sz w:val="20"/>
            <w:szCs w:val="20"/>
          </w:rPr>
          <w:t>http://www.pwc.com/gx/en/utilities/global-power-and-utilities-survey/assets/pwc-global-survey-new.pdf</w:t>
        </w:r>
      </w:hyperlink>
      <w:r w:rsidR="0039076A">
        <w:rPr>
          <w:rFonts w:ascii="Times New Roman" w:hAnsi="Times New Roman" w:cs="Times New Roman"/>
          <w:noProof/>
          <w:sz w:val="20"/>
          <w:szCs w:val="20"/>
        </w:rPr>
        <w:t xml:space="preserve">. </w:t>
      </w:r>
    </w:p>
    <w:p w14:paraId="463F6496" w14:textId="77777777" w:rsidR="00426B40" w:rsidRPr="00DA1565" w:rsidRDefault="00426B40" w:rsidP="00DA1565">
      <w:pPr>
        <w:spacing w:line="240" w:lineRule="auto"/>
        <w:jc w:val="both"/>
        <w:rPr>
          <w:rFonts w:ascii="Times New Roman" w:hAnsi="Times New Roman" w:cs="Times New Roman"/>
          <w:noProof/>
          <w:sz w:val="20"/>
          <w:szCs w:val="20"/>
        </w:rPr>
      </w:pPr>
      <w:r w:rsidRPr="00DA1565">
        <w:rPr>
          <w:rFonts w:ascii="Times New Roman" w:hAnsi="Times New Roman" w:cs="Times New Roman"/>
          <w:noProof/>
          <w:sz w:val="20"/>
          <w:szCs w:val="20"/>
        </w:rPr>
        <w:t xml:space="preserve">Qureshi, W. A., et al. (2011). "Impact of energy storage in buildings on electricity demand side management." </w:t>
      </w:r>
      <w:r w:rsidRPr="00DA1565">
        <w:rPr>
          <w:rFonts w:ascii="Times New Roman" w:hAnsi="Times New Roman" w:cs="Times New Roman"/>
          <w:noProof/>
          <w:sz w:val="20"/>
          <w:szCs w:val="20"/>
          <w:u w:val="single"/>
        </w:rPr>
        <w:t>Energy Conversion and Management</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52</w:t>
      </w:r>
      <w:r w:rsidRPr="00DA1565">
        <w:rPr>
          <w:rFonts w:ascii="Times New Roman" w:hAnsi="Times New Roman" w:cs="Times New Roman"/>
          <w:noProof/>
          <w:sz w:val="20"/>
          <w:szCs w:val="20"/>
        </w:rPr>
        <w:t>(5): 2110-2120.</w:t>
      </w:r>
    </w:p>
    <w:p w14:paraId="09029946"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82"/>
    </w:p>
    <w:p w14:paraId="43BED08C" w14:textId="77777777" w:rsidR="00426B40" w:rsidRPr="00DA1565" w:rsidRDefault="00426B40" w:rsidP="00DA1565">
      <w:pPr>
        <w:spacing w:line="240" w:lineRule="auto"/>
        <w:jc w:val="both"/>
        <w:rPr>
          <w:rFonts w:ascii="Times New Roman" w:hAnsi="Times New Roman" w:cs="Times New Roman"/>
          <w:noProof/>
          <w:sz w:val="20"/>
          <w:szCs w:val="20"/>
        </w:rPr>
      </w:pPr>
      <w:bookmarkStart w:id="183" w:name="_ENREF_76"/>
      <w:r w:rsidRPr="00DA1565">
        <w:rPr>
          <w:rFonts w:ascii="Times New Roman" w:hAnsi="Times New Roman" w:cs="Times New Roman"/>
          <w:noProof/>
          <w:sz w:val="20"/>
          <w:szCs w:val="20"/>
        </w:rPr>
        <w:t xml:space="preserve">Raman, P., et al. (2012). "Opportunities and challenges in setting up solar photo voltaic based micro grids for electrification in rural areas of India." </w:t>
      </w:r>
      <w:r w:rsidRPr="00DA1565">
        <w:rPr>
          <w:rFonts w:ascii="Times New Roman" w:hAnsi="Times New Roman" w:cs="Times New Roman"/>
          <w:noProof/>
          <w:sz w:val="20"/>
          <w:szCs w:val="20"/>
          <w:u w:val="single"/>
        </w:rPr>
        <w:t>Renewable and Sustainable Energy Reviews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16</w:t>
      </w:r>
      <w:r w:rsidRPr="00DA1565">
        <w:rPr>
          <w:rFonts w:ascii="Times New Roman" w:hAnsi="Times New Roman" w:cs="Times New Roman"/>
          <w:noProof/>
          <w:sz w:val="20"/>
          <w:szCs w:val="20"/>
        </w:rPr>
        <w:t>(5): 3320-3325.</w:t>
      </w:r>
    </w:p>
    <w:p w14:paraId="0A535498"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83"/>
    </w:p>
    <w:p w14:paraId="39E0F481" w14:textId="77777777" w:rsidR="00426B40" w:rsidRPr="00DA1565" w:rsidRDefault="00426B40" w:rsidP="00DA1565">
      <w:pPr>
        <w:spacing w:line="240" w:lineRule="auto"/>
        <w:jc w:val="both"/>
        <w:rPr>
          <w:rFonts w:ascii="Times New Roman" w:hAnsi="Times New Roman" w:cs="Times New Roman"/>
          <w:noProof/>
          <w:sz w:val="20"/>
          <w:szCs w:val="20"/>
        </w:rPr>
      </w:pPr>
      <w:bookmarkStart w:id="184" w:name="_ENREF_77"/>
      <w:r w:rsidRPr="00DA1565">
        <w:rPr>
          <w:rFonts w:ascii="Times New Roman" w:hAnsi="Times New Roman" w:cs="Times New Roman"/>
          <w:noProof/>
          <w:sz w:val="20"/>
          <w:szCs w:val="20"/>
        </w:rPr>
        <w:t xml:space="preserve">Rosenow, J., et al. (2013). "Fuel poverty and energy efficiency obligations – A critical assessment of the supplier obligation in the UK."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62</w:t>
      </w:r>
      <w:r w:rsidRPr="00DA1565">
        <w:rPr>
          <w:rFonts w:ascii="Times New Roman" w:hAnsi="Times New Roman" w:cs="Times New Roman"/>
          <w:noProof/>
          <w:sz w:val="20"/>
          <w:szCs w:val="20"/>
        </w:rPr>
        <w:t>(0): 1194-1203.</w:t>
      </w:r>
    </w:p>
    <w:p w14:paraId="0610D5EE"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84"/>
    </w:p>
    <w:p w14:paraId="4EEBAF80" w14:textId="77777777" w:rsidR="00426B40" w:rsidRPr="00DA1565" w:rsidRDefault="00426B40" w:rsidP="00DA1565">
      <w:pPr>
        <w:spacing w:line="240" w:lineRule="auto"/>
        <w:jc w:val="both"/>
        <w:rPr>
          <w:rFonts w:ascii="Times New Roman" w:hAnsi="Times New Roman" w:cs="Times New Roman"/>
          <w:noProof/>
          <w:sz w:val="20"/>
          <w:szCs w:val="20"/>
        </w:rPr>
      </w:pPr>
      <w:bookmarkStart w:id="185" w:name="_ENREF_78"/>
      <w:r w:rsidRPr="00DA1565">
        <w:rPr>
          <w:rFonts w:ascii="Times New Roman" w:hAnsi="Times New Roman" w:cs="Times New Roman"/>
          <w:noProof/>
          <w:sz w:val="20"/>
          <w:szCs w:val="20"/>
        </w:rPr>
        <w:t xml:space="preserve">Saisirirat, P., et al. (2013). "Scenario Analysis of Electric Vehicle Technology Penetration in Thailand: Comparisons of Required Electricity with Power Development Plan and Projections of Fossil Fuel and Greenhouse Gas Reduction." </w:t>
      </w:r>
      <w:r w:rsidRPr="00DA1565">
        <w:rPr>
          <w:rFonts w:ascii="Times New Roman" w:hAnsi="Times New Roman" w:cs="Times New Roman"/>
          <w:noProof/>
          <w:sz w:val="20"/>
          <w:szCs w:val="20"/>
          <w:u w:val="single"/>
        </w:rPr>
        <w:t>Energy Procedia</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34</w:t>
      </w:r>
      <w:r w:rsidRPr="00DA1565">
        <w:rPr>
          <w:rFonts w:ascii="Times New Roman" w:hAnsi="Times New Roman" w:cs="Times New Roman"/>
          <w:noProof/>
          <w:sz w:val="20"/>
          <w:szCs w:val="20"/>
        </w:rPr>
        <w:t>(0): 459-470.</w:t>
      </w:r>
    </w:p>
    <w:p w14:paraId="42B8A980"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85"/>
    </w:p>
    <w:p w14:paraId="414B71D6" w14:textId="77777777" w:rsidR="00426B40" w:rsidRPr="00DA1565" w:rsidRDefault="00426B40" w:rsidP="00DA1565">
      <w:pPr>
        <w:spacing w:line="240" w:lineRule="auto"/>
        <w:jc w:val="both"/>
        <w:rPr>
          <w:rFonts w:ascii="Times New Roman" w:hAnsi="Times New Roman" w:cs="Times New Roman"/>
          <w:noProof/>
          <w:sz w:val="20"/>
          <w:szCs w:val="20"/>
        </w:rPr>
      </w:pPr>
      <w:bookmarkStart w:id="186" w:name="_ENREF_79"/>
      <w:r w:rsidRPr="00DA1565">
        <w:rPr>
          <w:rFonts w:ascii="Times New Roman" w:hAnsi="Times New Roman" w:cs="Times New Roman"/>
          <w:noProof/>
          <w:sz w:val="20"/>
          <w:szCs w:val="20"/>
        </w:rPr>
        <w:t xml:space="preserve">Sanchez, S., et al. (2014). "Stability evaluation of a DC micro-grid and future interconnection to an AC system." </w:t>
      </w:r>
      <w:r w:rsidRPr="00DA1565">
        <w:rPr>
          <w:rFonts w:ascii="Times New Roman" w:hAnsi="Times New Roman" w:cs="Times New Roman"/>
          <w:noProof/>
          <w:sz w:val="20"/>
          <w:szCs w:val="20"/>
          <w:u w:val="single"/>
        </w:rPr>
        <w:t>Renewable Energy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62</w:t>
      </w:r>
      <w:r w:rsidRPr="00DA1565">
        <w:rPr>
          <w:rFonts w:ascii="Times New Roman" w:hAnsi="Times New Roman" w:cs="Times New Roman"/>
          <w:noProof/>
          <w:sz w:val="20"/>
          <w:szCs w:val="20"/>
        </w:rPr>
        <w:t>(0): 649-656.</w:t>
      </w:r>
    </w:p>
    <w:p w14:paraId="065AEC86"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86"/>
    </w:p>
    <w:p w14:paraId="6930729F" w14:textId="77777777" w:rsidR="00426B40" w:rsidRPr="00DA1565" w:rsidRDefault="00426B40" w:rsidP="00DA1565">
      <w:pPr>
        <w:spacing w:line="240" w:lineRule="auto"/>
        <w:jc w:val="both"/>
        <w:rPr>
          <w:rFonts w:ascii="Times New Roman" w:hAnsi="Times New Roman" w:cs="Times New Roman"/>
          <w:noProof/>
          <w:sz w:val="20"/>
          <w:szCs w:val="20"/>
        </w:rPr>
      </w:pPr>
      <w:bookmarkStart w:id="187" w:name="_ENREF_80"/>
      <w:r w:rsidRPr="00DA1565">
        <w:rPr>
          <w:rFonts w:ascii="Times New Roman" w:hAnsi="Times New Roman" w:cs="Times New Roman"/>
          <w:noProof/>
          <w:sz w:val="20"/>
          <w:szCs w:val="20"/>
        </w:rPr>
        <w:t xml:space="preserve">Schueftan, A. and A. D. González (2013). "Reduction of firewood consumption by households in south-central Chile associated with energy efficiency programs."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63</w:t>
      </w:r>
      <w:r w:rsidRPr="00DA1565">
        <w:rPr>
          <w:rFonts w:ascii="Times New Roman" w:hAnsi="Times New Roman" w:cs="Times New Roman"/>
          <w:noProof/>
          <w:sz w:val="20"/>
          <w:szCs w:val="20"/>
        </w:rPr>
        <w:t>(0): 823-832.</w:t>
      </w:r>
    </w:p>
    <w:p w14:paraId="02AA2278"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87"/>
    </w:p>
    <w:p w14:paraId="53F90DDD" w14:textId="77777777" w:rsidR="00426B40" w:rsidRPr="00DA1565" w:rsidRDefault="00426B40" w:rsidP="00DA1565">
      <w:pPr>
        <w:spacing w:line="240" w:lineRule="auto"/>
        <w:jc w:val="both"/>
        <w:rPr>
          <w:rFonts w:ascii="Times New Roman" w:hAnsi="Times New Roman" w:cs="Times New Roman"/>
          <w:noProof/>
          <w:sz w:val="20"/>
          <w:szCs w:val="20"/>
        </w:rPr>
      </w:pPr>
      <w:bookmarkStart w:id="188" w:name="_ENREF_81"/>
      <w:r w:rsidRPr="00DA1565">
        <w:rPr>
          <w:rFonts w:ascii="Times New Roman" w:hAnsi="Times New Roman" w:cs="Times New Roman"/>
          <w:noProof/>
          <w:sz w:val="20"/>
          <w:szCs w:val="20"/>
        </w:rPr>
        <w:t xml:space="preserve">Serban, I. and C. Marinescu (2014). "Battery energy storage system for frequency support in microgrids and with enhanced control features for uninterruptible supply of local loads." </w:t>
      </w:r>
      <w:r w:rsidRPr="00DA1565">
        <w:rPr>
          <w:rFonts w:ascii="Times New Roman" w:hAnsi="Times New Roman" w:cs="Times New Roman"/>
          <w:noProof/>
          <w:sz w:val="20"/>
          <w:szCs w:val="20"/>
          <w:u w:val="single"/>
        </w:rPr>
        <w:t>International Journal of Electrical Power &amp; Energy Systems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54</w:t>
      </w:r>
      <w:r w:rsidRPr="00DA1565">
        <w:rPr>
          <w:rFonts w:ascii="Times New Roman" w:hAnsi="Times New Roman" w:cs="Times New Roman"/>
          <w:noProof/>
          <w:sz w:val="20"/>
          <w:szCs w:val="20"/>
        </w:rPr>
        <w:t>(0): 432-441.</w:t>
      </w:r>
    </w:p>
    <w:p w14:paraId="1495C0F0"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88"/>
    </w:p>
    <w:p w14:paraId="50178603" w14:textId="77777777" w:rsidR="00426B40" w:rsidRPr="00DA1565" w:rsidRDefault="00426B40" w:rsidP="00DA1565">
      <w:pPr>
        <w:spacing w:line="240" w:lineRule="auto"/>
        <w:jc w:val="both"/>
        <w:rPr>
          <w:rFonts w:ascii="Times New Roman" w:hAnsi="Times New Roman" w:cs="Times New Roman"/>
          <w:noProof/>
          <w:sz w:val="20"/>
          <w:szCs w:val="20"/>
        </w:rPr>
      </w:pPr>
      <w:bookmarkStart w:id="189" w:name="_ENREF_82"/>
      <w:r w:rsidRPr="00DA1565">
        <w:rPr>
          <w:rFonts w:ascii="Times New Roman" w:hAnsi="Times New Roman" w:cs="Times New Roman"/>
          <w:noProof/>
          <w:sz w:val="20"/>
          <w:szCs w:val="20"/>
        </w:rPr>
        <w:t xml:space="preserve">Siano, P. (2014). "Demand response and smart grids—A survey." </w:t>
      </w:r>
      <w:r w:rsidRPr="00DA1565">
        <w:rPr>
          <w:rFonts w:ascii="Times New Roman" w:hAnsi="Times New Roman" w:cs="Times New Roman"/>
          <w:noProof/>
          <w:sz w:val="20"/>
          <w:szCs w:val="20"/>
          <w:u w:val="single"/>
        </w:rPr>
        <w:t>Renewable and Sustainable Energy Reviews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30</w:t>
      </w:r>
      <w:r w:rsidRPr="00DA1565">
        <w:rPr>
          <w:rFonts w:ascii="Times New Roman" w:hAnsi="Times New Roman" w:cs="Times New Roman"/>
          <w:noProof/>
          <w:sz w:val="20"/>
          <w:szCs w:val="20"/>
        </w:rPr>
        <w:t>(0): 461-478.</w:t>
      </w:r>
    </w:p>
    <w:p w14:paraId="317CFE3A"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89"/>
    </w:p>
    <w:p w14:paraId="2331C872" w14:textId="77777777" w:rsidR="00426B40" w:rsidRPr="00DA1565" w:rsidRDefault="00426B40" w:rsidP="00DA1565">
      <w:pPr>
        <w:spacing w:line="240" w:lineRule="auto"/>
        <w:jc w:val="both"/>
        <w:rPr>
          <w:rFonts w:ascii="Times New Roman" w:hAnsi="Times New Roman" w:cs="Times New Roman"/>
          <w:noProof/>
          <w:sz w:val="20"/>
          <w:szCs w:val="20"/>
        </w:rPr>
      </w:pPr>
      <w:bookmarkStart w:id="190" w:name="_ENREF_83"/>
      <w:r w:rsidRPr="00DA1565">
        <w:rPr>
          <w:rFonts w:ascii="Times New Roman" w:hAnsi="Times New Roman" w:cs="Times New Roman"/>
          <w:noProof/>
          <w:sz w:val="20"/>
          <w:szCs w:val="20"/>
        </w:rPr>
        <w:t xml:space="preserve">Sigrist, L., et al. (2013). "Energy storage systems providing primary reserve and peak shaving in small isolated power systems: An economic assessment." </w:t>
      </w:r>
      <w:r w:rsidRPr="00DA1565">
        <w:rPr>
          <w:rFonts w:ascii="Times New Roman" w:hAnsi="Times New Roman" w:cs="Times New Roman"/>
          <w:noProof/>
          <w:sz w:val="20"/>
          <w:szCs w:val="20"/>
          <w:u w:val="single"/>
        </w:rPr>
        <w:t>International Journal of Electrical Power &amp; Energy Systems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53</w:t>
      </w:r>
      <w:r w:rsidRPr="00DA1565">
        <w:rPr>
          <w:rFonts w:ascii="Times New Roman" w:hAnsi="Times New Roman" w:cs="Times New Roman"/>
          <w:noProof/>
          <w:sz w:val="20"/>
          <w:szCs w:val="20"/>
        </w:rPr>
        <w:t>(0): 675-683.</w:t>
      </w:r>
    </w:p>
    <w:p w14:paraId="47E37AEE"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90"/>
    </w:p>
    <w:p w14:paraId="7CEFDB2B" w14:textId="77777777" w:rsidR="00426B40" w:rsidRPr="00DA1565" w:rsidRDefault="00426B40" w:rsidP="00DA1565">
      <w:pPr>
        <w:spacing w:line="240" w:lineRule="auto"/>
        <w:jc w:val="both"/>
        <w:rPr>
          <w:rFonts w:ascii="Times New Roman" w:hAnsi="Times New Roman" w:cs="Times New Roman"/>
          <w:noProof/>
          <w:sz w:val="20"/>
          <w:szCs w:val="20"/>
        </w:rPr>
      </w:pPr>
      <w:bookmarkStart w:id="191" w:name="_ENREF_84"/>
      <w:r w:rsidRPr="00DA1565">
        <w:rPr>
          <w:rFonts w:ascii="Times New Roman" w:hAnsi="Times New Roman" w:cs="Times New Roman"/>
          <w:noProof/>
          <w:sz w:val="20"/>
          <w:szCs w:val="20"/>
        </w:rPr>
        <w:lastRenderedPageBreak/>
        <w:t xml:space="preserve">Silvente, J., et al. (2013). Hybrid time representation for the scheduling of energy supply and demand in smart grids. </w:t>
      </w:r>
      <w:r w:rsidRPr="00DA1565">
        <w:rPr>
          <w:rFonts w:ascii="Times New Roman" w:hAnsi="Times New Roman" w:cs="Times New Roman"/>
          <w:noProof/>
          <w:sz w:val="20"/>
          <w:szCs w:val="20"/>
          <w:u w:val="single"/>
        </w:rPr>
        <w:t>Computer Aided Chemical Engineering</w:t>
      </w:r>
      <w:r w:rsidRPr="00DA1565">
        <w:rPr>
          <w:rFonts w:ascii="Times New Roman" w:hAnsi="Times New Roman" w:cs="Times New Roman"/>
          <w:noProof/>
          <w:sz w:val="20"/>
          <w:szCs w:val="20"/>
        </w:rPr>
        <w:t xml:space="preserve">. K. Andrzej and T. Ilkka, Elsevier. </w:t>
      </w:r>
      <w:r w:rsidRPr="00DA1565">
        <w:rPr>
          <w:rFonts w:ascii="Times New Roman" w:hAnsi="Times New Roman" w:cs="Times New Roman"/>
          <w:b/>
          <w:noProof/>
          <w:sz w:val="20"/>
          <w:szCs w:val="20"/>
        </w:rPr>
        <w:t xml:space="preserve">Volume 32: </w:t>
      </w:r>
      <w:r w:rsidRPr="00DA1565">
        <w:rPr>
          <w:rFonts w:ascii="Times New Roman" w:hAnsi="Times New Roman" w:cs="Times New Roman"/>
          <w:noProof/>
          <w:sz w:val="20"/>
          <w:szCs w:val="20"/>
        </w:rPr>
        <w:t>553-558.</w:t>
      </w:r>
    </w:p>
    <w:p w14:paraId="18B7F13E"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91"/>
    </w:p>
    <w:p w14:paraId="63AE8B4C" w14:textId="77777777" w:rsidR="00426B40" w:rsidRPr="00DA1565" w:rsidRDefault="00426B40" w:rsidP="00DA1565">
      <w:pPr>
        <w:spacing w:line="240" w:lineRule="auto"/>
        <w:jc w:val="both"/>
        <w:rPr>
          <w:rFonts w:ascii="Times New Roman" w:hAnsi="Times New Roman" w:cs="Times New Roman"/>
          <w:noProof/>
          <w:sz w:val="20"/>
          <w:szCs w:val="20"/>
        </w:rPr>
      </w:pPr>
      <w:bookmarkStart w:id="192" w:name="_ENREF_85"/>
      <w:r w:rsidRPr="00DA1565">
        <w:rPr>
          <w:rFonts w:ascii="Times New Roman" w:hAnsi="Times New Roman" w:cs="Times New Roman"/>
          <w:noProof/>
          <w:sz w:val="20"/>
          <w:szCs w:val="20"/>
        </w:rPr>
        <w:t xml:space="preserve">Singh, M. K., et al. (2013). "An analysis on energy efficiency initiatives in the building stock of Liege, Belgium."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62</w:t>
      </w:r>
      <w:r w:rsidRPr="00DA1565">
        <w:rPr>
          <w:rFonts w:ascii="Times New Roman" w:hAnsi="Times New Roman" w:cs="Times New Roman"/>
          <w:noProof/>
          <w:sz w:val="20"/>
          <w:szCs w:val="20"/>
        </w:rPr>
        <w:t>(0): 729-741.</w:t>
      </w:r>
    </w:p>
    <w:p w14:paraId="3A22D028"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92"/>
    </w:p>
    <w:p w14:paraId="6498576F" w14:textId="77777777" w:rsidR="00426B40" w:rsidRPr="00DA1565" w:rsidRDefault="00426B40" w:rsidP="00DA1565">
      <w:pPr>
        <w:spacing w:line="240" w:lineRule="auto"/>
        <w:jc w:val="both"/>
        <w:rPr>
          <w:rFonts w:ascii="Times New Roman" w:hAnsi="Times New Roman" w:cs="Times New Roman"/>
          <w:noProof/>
          <w:sz w:val="20"/>
          <w:szCs w:val="20"/>
        </w:rPr>
      </w:pPr>
      <w:bookmarkStart w:id="193" w:name="_ENREF_86"/>
      <w:r w:rsidRPr="00DA1565">
        <w:rPr>
          <w:rFonts w:ascii="Times New Roman" w:hAnsi="Times New Roman" w:cs="Times New Roman"/>
          <w:noProof/>
          <w:sz w:val="20"/>
          <w:szCs w:val="20"/>
        </w:rPr>
        <w:t xml:space="preserve">Taraft, S., et al. (2013). "Wind Power Control System Associated to the Flywheel Energy Storage System Connected to the Grid." </w:t>
      </w:r>
      <w:r w:rsidRPr="00DA1565">
        <w:rPr>
          <w:rFonts w:ascii="Times New Roman" w:hAnsi="Times New Roman" w:cs="Times New Roman"/>
          <w:noProof/>
          <w:sz w:val="20"/>
          <w:szCs w:val="20"/>
          <w:u w:val="single"/>
        </w:rPr>
        <w:t>Energy Procedia</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36</w:t>
      </w:r>
      <w:r w:rsidRPr="00DA1565">
        <w:rPr>
          <w:rFonts w:ascii="Times New Roman" w:hAnsi="Times New Roman" w:cs="Times New Roman"/>
          <w:noProof/>
          <w:sz w:val="20"/>
          <w:szCs w:val="20"/>
        </w:rPr>
        <w:t>(0): 1147-1157.</w:t>
      </w:r>
    </w:p>
    <w:p w14:paraId="435F3369"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93"/>
    </w:p>
    <w:p w14:paraId="3644272D" w14:textId="77777777" w:rsidR="00426B40" w:rsidRPr="00DA1565" w:rsidRDefault="00426B40" w:rsidP="00DA1565">
      <w:pPr>
        <w:spacing w:line="240" w:lineRule="auto"/>
        <w:jc w:val="both"/>
        <w:rPr>
          <w:rFonts w:ascii="Times New Roman" w:hAnsi="Times New Roman" w:cs="Times New Roman"/>
          <w:noProof/>
          <w:sz w:val="20"/>
          <w:szCs w:val="20"/>
        </w:rPr>
      </w:pPr>
      <w:bookmarkStart w:id="194" w:name="_ENREF_87"/>
      <w:r w:rsidRPr="00DA1565">
        <w:rPr>
          <w:rFonts w:ascii="Times New Roman" w:hAnsi="Times New Roman" w:cs="Times New Roman"/>
          <w:noProof/>
          <w:sz w:val="20"/>
          <w:szCs w:val="20"/>
        </w:rPr>
        <w:t xml:space="preserve">Thiede, S., et al. (2013). "SME appropriate concept for continuously improving the energy and resource efficiency in manufacturing companies." </w:t>
      </w:r>
      <w:r w:rsidRPr="00DA1565">
        <w:rPr>
          <w:rFonts w:ascii="Times New Roman" w:hAnsi="Times New Roman" w:cs="Times New Roman"/>
          <w:noProof/>
          <w:sz w:val="20"/>
          <w:szCs w:val="20"/>
          <w:u w:val="single"/>
        </w:rPr>
        <w:t>CIRP Journal of Manufacturing Science and Technology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w:t>
      </w:r>
      <w:r w:rsidRPr="00DA1565">
        <w:rPr>
          <w:rFonts w:ascii="Times New Roman" w:hAnsi="Times New Roman" w:cs="Times New Roman"/>
          <w:noProof/>
          <w:sz w:val="20"/>
          <w:szCs w:val="20"/>
        </w:rPr>
        <w:t>(3): 204-211.</w:t>
      </w:r>
    </w:p>
    <w:p w14:paraId="6F9FAFA1"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94"/>
    </w:p>
    <w:p w14:paraId="5C219BDD" w14:textId="77777777" w:rsidR="00426B40" w:rsidRPr="00DA1565" w:rsidRDefault="00426B40" w:rsidP="00DA1565">
      <w:pPr>
        <w:spacing w:line="240" w:lineRule="auto"/>
        <w:jc w:val="both"/>
        <w:rPr>
          <w:rFonts w:ascii="Times New Roman" w:hAnsi="Times New Roman" w:cs="Times New Roman"/>
          <w:noProof/>
          <w:sz w:val="20"/>
          <w:szCs w:val="20"/>
        </w:rPr>
      </w:pPr>
      <w:bookmarkStart w:id="195" w:name="_ENREF_88"/>
      <w:r w:rsidRPr="00DA1565">
        <w:rPr>
          <w:rFonts w:ascii="Times New Roman" w:hAnsi="Times New Roman" w:cs="Times New Roman"/>
          <w:noProof/>
          <w:sz w:val="20"/>
          <w:szCs w:val="20"/>
        </w:rPr>
        <w:t xml:space="preserve">Vahl, F. P., et al. (2013). "The influence of distributed generation penetration levels on energy markets." </w:t>
      </w:r>
      <w:r w:rsidRPr="00DA1565">
        <w:rPr>
          <w:rFonts w:ascii="Times New Roman" w:hAnsi="Times New Roman" w:cs="Times New Roman"/>
          <w:noProof/>
          <w:sz w:val="20"/>
          <w:szCs w:val="20"/>
          <w:u w:val="single"/>
        </w:rPr>
        <w:t>Energy Policy</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62</w:t>
      </w:r>
      <w:r w:rsidRPr="00DA1565">
        <w:rPr>
          <w:rFonts w:ascii="Times New Roman" w:hAnsi="Times New Roman" w:cs="Times New Roman"/>
          <w:noProof/>
          <w:sz w:val="20"/>
          <w:szCs w:val="20"/>
        </w:rPr>
        <w:t>(0): 226-235.</w:t>
      </w:r>
    </w:p>
    <w:p w14:paraId="1065482D"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95"/>
    </w:p>
    <w:p w14:paraId="188EA67D" w14:textId="77777777" w:rsidR="00426B40" w:rsidRPr="00DA1565" w:rsidRDefault="00426B40" w:rsidP="00DA1565">
      <w:pPr>
        <w:spacing w:line="240" w:lineRule="auto"/>
        <w:jc w:val="both"/>
        <w:rPr>
          <w:rFonts w:ascii="Times New Roman" w:hAnsi="Times New Roman" w:cs="Times New Roman"/>
          <w:noProof/>
          <w:sz w:val="20"/>
          <w:szCs w:val="20"/>
        </w:rPr>
      </w:pPr>
      <w:bookmarkStart w:id="196" w:name="_ENREF_89"/>
      <w:r w:rsidRPr="00DA1565">
        <w:rPr>
          <w:rFonts w:ascii="Times New Roman" w:hAnsi="Times New Roman" w:cs="Times New Roman"/>
          <w:noProof/>
          <w:sz w:val="20"/>
          <w:szCs w:val="20"/>
        </w:rPr>
        <w:t xml:space="preserve">Warren, P. (2014). "A review of demand-side management policy in the UK." </w:t>
      </w:r>
      <w:r w:rsidRPr="00DA1565">
        <w:rPr>
          <w:rFonts w:ascii="Times New Roman" w:hAnsi="Times New Roman" w:cs="Times New Roman"/>
          <w:noProof/>
          <w:sz w:val="20"/>
          <w:szCs w:val="20"/>
          <w:u w:val="single"/>
        </w:rPr>
        <w:t>Renewable and Sustainable Energy Reviews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29</w:t>
      </w:r>
      <w:r w:rsidRPr="00DA1565">
        <w:rPr>
          <w:rFonts w:ascii="Times New Roman" w:hAnsi="Times New Roman" w:cs="Times New Roman"/>
          <w:noProof/>
          <w:sz w:val="20"/>
          <w:szCs w:val="20"/>
        </w:rPr>
        <w:t>(0): 941-951.</w:t>
      </w:r>
    </w:p>
    <w:p w14:paraId="3395CF78"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96"/>
    </w:p>
    <w:p w14:paraId="15450211" w14:textId="77777777" w:rsidR="00426B40" w:rsidRPr="00DA1565" w:rsidRDefault="00426B40" w:rsidP="00DA1565">
      <w:pPr>
        <w:spacing w:line="240" w:lineRule="auto"/>
        <w:jc w:val="both"/>
        <w:rPr>
          <w:rFonts w:ascii="Times New Roman" w:hAnsi="Times New Roman" w:cs="Times New Roman"/>
          <w:noProof/>
          <w:sz w:val="20"/>
          <w:szCs w:val="20"/>
        </w:rPr>
      </w:pPr>
      <w:bookmarkStart w:id="197" w:name="_ENREF_90"/>
      <w:r w:rsidRPr="00DA1565">
        <w:rPr>
          <w:rFonts w:ascii="Times New Roman" w:hAnsi="Times New Roman" w:cs="Times New Roman"/>
          <w:noProof/>
          <w:sz w:val="20"/>
          <w:szCs w:val="20"/>
        </w:rPr>
        <w:t xml:space="preserve">Xiao-xiao, Z., et al. (2011). "Study on protection Scheme for Micro-grid with Mobile Energy Storage Units." </w:t>
      </w:r>
      <w:r w:rsidRPr="00DA1565">
        <w:rPr>
          <w:rFonts w:ascii="Times New Roman" w:hAnsi="Times New Roman" w:cs="Times New Roman"/>
          <w:noProof/>
          <w:sz w:val="20"/>
          <w:szCs w:val="20"/>
          <w:u w:val="single"/>
        </w:rPr>
        <w:t>Procedia Engineering</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16</w:t>
      </w:r>
      <w:r w:rsidRPr="00DA1565">
        <w:rPr>
          <w:rFonts w:ascii="Times New Roman" w:hAnsi="Times New Roman" w:cs="Times New Roman"/>
          <w:noProof/>
          <w:sz w:val="20"/>
          <w:szCs w:val="20"/>
        </w:rPr>
        <w:t>(0): 192-197.</w:t>
      </w:r>
    </w:p>
    <w:p w14:paraId="136D06FE"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97"/>
    </w:p>
    <w:p w14:paraId="58B1F652" w14:textId="77777777" w:rsidR="00426B40" w:rsidRPr="00DA1565" w:rsidRDefault="00426B40" w:rsidP="00DA1565">
      <w:pPr>
        <w:spacing w:line="240" w:lineRule="auto"/>
        <w:jc w:val="both"/>
        <w:rPr>
          <w:rFonts w:ascii="Times New Roman" w:hAnsi="Times New Roman" w:cs="Times New Roman"/>
          <w:noProof/>
          <w:sz w:val="20"/>
          <w:szCs w:val="20"/>
        </w:rPr>
      </w:pPr>
      <w:bookmarkStart w:id="198" w:name="_ENREF_91"/>
      <w:r w:rsidRPr="00DA1565">
        <w:rPr>
          <w:rFonts w:ascii="Times New Roman" w:hAnsi="Times New Roman" w:cs="Times New Roman"/>
          <w:noProof/>
          <w:sz w:val="20"/>
          <w:szCs w:val="20"/>
        </w:rPr>
        <w:t xml:space="preserve">Yoo, S., et al. (2013). "Thermal transmittance of window systems and effects on building heating energy use and energy efficiency ratings in South Korea." </w:t>
      </w:r>
      <w:r w:rsidRPr="00DA1565">
        <w:rPr>
          <w:rFonts w:ascii="Times New Roman" w:hAnsi="Times New Roman" w:cs="Times New Roman"/>
          <w:noProof/>
          <w:sz w:val="20"/>
          <w:szCs w:val="20"/>
          <w:u w:val="single"/>
        </w:rPr>
        <w:t>Energy and Buildings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67</w:t>
      </w:r>
      <w:r w:rsidRPr="00DA1565">
        <w:rPr>
          <w:rFonts w:ascii="Times New Roman" w:hAnsi="Times New Roman" w:cs="Times New Roman"/>
          <w:noProof/>
          <w:sz w:val="20"/>
          <w:szCs w:val="20"/>
        </w:rPr>
        <w:t>(0): 236-244.</w:t>
      </w:r>
    </w:p>
    <w:p w14:paraId="3E437C89"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98"/>
    </w:p>
    <w:p w14:paraId="3E0D57F4" w14:textId="77777777" w:rsidR="00426B40" w:rsidRPr="00DA1565" w:rsidRDefault="00426B40" w:rsidP="00DA1565">
      <w:pPr>
        <w:spacing w:line="240" w:lineRule="auto"/>
        <w:jc w:val="both"/>
        <w:rPr>
          <w:rFonts w:ascii="Times New Roman" w:hAnsi="Times New Roman" w:cs="Times New Roman"/>
          <w:noProof/>
          <w:sz w:val="20"/>
          <w:szCs w:val="20"/>
        </w:rPr>
      </w:pPr>
      <w:bookmarkStart w:id="199" w:name="_ENREF_92"/>
      <w:r w:rsidRPr="00DA1565">
        <w:rPr>
          <w:rFonts w:ascii="Times New Roman" w:hAnsi="Times New Roman" w:cs="Times New Roman"/>
          <w:noProof/>
          <w:sz w:val="20"/>
          <w:szCs w:val="20"/>
        </w:rPr>
        <w:t xml:space="preserve">Zehir, M. A. and M. Bagriyanik (2012). "Demand Side Management by controlling refrigerators and its effects on consumers." </w:t>
      </w:r>
      <w:r w:rsidRPr="00DA1565">
        <w:rPr>
          <w:rFonts w:ascii="Times New Roman" w:hAnsi="Times New Roman" w:cs="Times New Roman"/>
          <w:noProof/>
          <w:sz w:val="20"/>
          <w:szCs w:val="20"/>
          <w:u w:val="single"/>
        </w:rPr>
        <w:t>Energy Conversion and Management</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64</w:t>
      </w:r>
      <w:r w:rsidRPr="00DA1565">
        <w:rPr>
          <w:rFonts w:ascii="Times New Roman" w:hAnsi="Times New Roman" w:cs="Times New Roman"/>
          <w:noProof/>
          <w:sz w:val="20"/>
          <w:szCs w:val="20"/>
        </w:rPr>
        <w:t>(0): 238-244.</w:t>
      </w:r>
    </w:p>
    <w:p w14:paraId="20F410B9"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199"/>
    </w:p>
    <w:p w14:paraId="4E323DF5" w14:textId="77777777" w:rsidR="00426B40" w:rsidRPr="00DA1565" w:rsidRDefault="00426B40" w:rsidP="00DA1565">
      <w:pPr>
        <w:spacing w:line="240" w:lineRule="auto"/>
        <w:jc w:val="both"/>
        <w:rPr>
          <w:rFonts w:ascii="Times New Roman" w:hAnsi="Times New Roman" w:cs="Times New Roman"/>
          <w:noProof/>
          <w:sz w:val="20"/>
          <w:szCs w:val="20"/>
        </w:rPr>
      </w:pPr>
      <w:bookmarkStart w:id="200" w:name="_ENREF_93"/>
      <w:r w:rsidRPr="00DA1565">
        <w:rPr>
          <w:rFonts w:ascii="Times New Roman" w:hAnsi="Times New Roman" w:cs="Times New Roman"/>
          <w:noProof/>
          <w:sz w:val="20"/>
          <w:szCs w:val="20"/>
        </w:rPr>
        <w:t xml:space="preserve">Zeng, Z., et al. (2014). "Policies and demonstrations of micro-grids in China: A review." </w:t>
      </w:r>
      <w:r w:rsidRPr="00DA1565">
        <w:rPr>
          <w:rFonts w:ascii="Times New Roman" w:hAnsi="Times New Roman" w:cs="Times New Roman"/>
          <w:noProof/>
          <w:sz w:val="20"/>
          <w:szCs w:val="20"/>
          <w:u w:val="single"/>
        </w:rPr>
        <w:t>Renewable and Sustainable Energy Reviews</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29</w:t>
      </w:r>
      <w:r w:rsidRPr="00DA1565">
        <w:rPr>
          <w:rFonts w:ascii="Times New Roman" w:hAnsi="Times New Roman" w:cs="Times New Roman"/>
          <w:noProof/>
          <w:sz w:val="20"/>
          <w:szCs w:val="20"/>
        </w:rPr>
        <w:t>(0): 701-718.</w:t>
      </w:r>
    </w:p>
    <w:p w14:paraId="787FB50B" w14:textId="77777777" w:rsidR="00426B40" w:rsidRPr="00DA1565" w:rsidRDefault="00426B40" w:rsidP="00DA1565">
      <w:pPr>
        <w:spacing w:after="0"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200"/>
    </w:p>
    <w:p w14:paraId="56516D6B" w14:textId="77777777" w:rsidR="00426B40" w:rsidRPr="00DA1565" w:rsidRDefault="00426B40" w:rsidP="00DA1565">
      <w:pPr>
        <w:spacing w:line="240" w:lineRule="auto"/>
        <w:jc w:val="both"/>
        <w:rPr>
          <w:rFonts w:ascii="Times New Roman" w:hAnsi="Times New Roman" w:cs="Times New Roman"/>
          <w:noProof/>
          <w:sz w:val="20"/>
          <w:szCs w:val="20"/>
        </w:rPr>
      </w:pPr>
      <w:bookmarkStart w:id="201" w:name="_ENREF_94"/>
      <w:r w:rsidRPr="00DA1565">
        <w:rPr>
          <w:rFonts w:ascii="Times New Roman" w:hAnsi="Times New Roman" w:cs="Times New Roman"/>
          <w:noProof/>
          <w:sz w:val="20"/>
          <w:szCs w:val="20"/>
        </w:rPr>
        <w:t xml:space="preserve">Zuwała, J. (2012). "Life cycle approach for energy and environmental analysis of biomass and coal co-firing in CHP plant with backpressure turbine." </w:t>
      </w:r>
      <w:r w:rsidRPr="00DA1565">
        <w:rPr>
          <w:rFonts w:ascii="Times New Roman" w:hAnsi="Times New Roman" w:cs="Times New Roman"/>
          <w:noProof/>
          <w:sz w:val="20"/>
          <w:szCs w:val="20"/>
          <w:u w:val="single"/>
        </w:rPr>
        <w:t>Journal of Cleaner Production</w:t>
      </w:r>
      <w:r w:rsidRPr="00DA1565">
        <w:rPr>
          <w:rFonts w:ascii="Times New Roman" w:hAnsi="Times New Roman" w:cs="Times New Roman"/>
          <w:noProof/>
          <w:sz w:val="20"/>
          <w:szCs w:val="20"/>
        </w:rPr>
        <w:t xml:space="preserve"> </w:t>
      </w:r>
      <w:r w:rsidRPr="00DA1565">
        <w:rPr>
          <w:rFonts w:ascii="Times New Roman" w:hAnsi="Times New Roman" w:cs="Times New Roman"/>
          <w:b/>
          <w:noProof/>
          <w:sz w:val="20"/>
          <w:szCs w:val="20"/>
        </w:rPr>
        <w:t>35</w:t>
      </w:r>
      <w:r w:rsidRPr="00DA1565">
        <w:rPr>
          <w:rFonts w:ascii="Times New Roman" w:hAnsi="Times New Roman" w:cs="Times New Roman"/>
          <w:noProof/>
          <w:sz w:val="20"/>
          <w:szCs w:val="20"/>
        </w:rPr>
        <w:t>(0): 164-175.</w:t>
      </w:r>
    </w:p>
    <w:p w14:paraId="0CDF769E" w14:textId="77777777" w:rsidR="00426B40" w:rsidRPr="00DA1565" w:rsidRDefault="00426B40" w:rsidP="00DA1565">
      <w:pPr>
        <w:spacing w:line="240" w:lineRule="auto"/>
        <w:ind w:left="720" w:hanging="720"/>
        <w:jc w:val="both"/>
        <w:rPr>
          <w:rFonts w:ascii="Times New Roman" w:hAnsi="Times New Roman" w:cs="Times New Roman"/>
          <w:noProof/>
          <w:sz w:val="20"/>
          <w:szCs w:val="20"/>
        </w:rPr>
      </w:pPr>
      <w:r w:rsidRPr="00DA1565">
        <w:rPr>
          <w:rFonts w:ascii="Times New Roman" w:hAnsi="Times New Roman" w:cs="Times New Roman"/>
          <w:noProof/>
          <w:sz w:val="20"/>
          <w:szCs w:val="20"/>
        </w:rPr>
        <w:tab/>
      </w:r>
      <w:bookmarkEnd w:id="201"/>
    </w:p>
    <w:p w14:paraId="73D64F95" w14:textId="77777777" w:rsidR="00426B40" w:rsidRPr="00DA1565" w:rsidRDefault="00426B40" w:rsidP="00DA1565">
      <w:pPr>
        <w:spacing w:line="240" w:lineRule="auto"/>
        <w:jc w:val="both"/>
        <w:rPr>
          <w:rFonts w:ascii="Times New Roman" w:hAnsi="Times New Roman" w:cs="Times New Roman"/>
          <w:noProof/>
          <w:sz w:val="20"/>
          <w:szCs w:val="20"/>
        </w:rPr>
      </w:pPr>
    </w:p>
    <w:p w14:paraId="7FB7EC34" w14:textId="77777777" w:rsidR="00426B40" w:rsidRPr="00DA1565" w:rsidRDefault="00426B40" w:rsidP="00E529B7">
      <w:pPr>
        <w:spacing w:line="240" w:lineRule="auto"/>
        <w:jc w:val="both"/>
        <w:rPr>
          <w:rFonts w:ascii="Times New Roman" w:hAnsi="Times New Roman" w:cs="Times New Roman"/>
        </w:rPr>
      </w:pPr>
    </w:p>
    <w:p w14:paraId="4DED8871" w14:textId="77777777" w:rsidR="00062C50" w:rsidRPr="00DA1565" w:rsidRDefault="00062C50" w:rsidP="00E529B7">
      <w:pPr>
        <w:jc w:val="both"/>
        <w:rPr>
          <w:rFonts w:ascii="Times New Roman" w:hAnsi="Times New Roman" w:cs="Times New Roman"/>
        </w:rPr>
      </w:pPr>
    </w:p>
    <w:sectPr w:rsidR="00062C50" w:rsidRPr="00DA156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9135C" w14:textId="77777777" w:rsidR="00AA74BB" w:rsidRDefault="00AA74BB">
      <w:pPr>
        <w:spacing w:after="0" w:line="240" w:lineRule="auto"/>
      </w:pPr>
      <w:r>
        <w:separator/>
      </w:r>
    </w:p>
  </w:endnote>
  <w:endnote w:type="continuationSeparator" w:id="0">
    <w:p w14:paraId="66557843" w14:textId="77777777" w:rsidR="00AA74BB" w:rsidRDefault="00AA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665936"/>
      <w:docPartObj>
        <w:docPartGallery w:val="Page Numbers (Bottom of Page)"/>
        <w:docPartUnique/>
      </w:docPartObj>
    </w:sdtPr>
    <w:sdtEndPr>
      <w:rPr>
        <w:rFonts w:ascii="Times New Roman" w:hAnsi="Times New Roman" w:cs="Times New Roman"/>
        <w:noProof/>
        <w:sz w:val="16"/>
        <w:szCs w:val="16"/>
      </w:rPr>
    </w:sdtEndPr>
    <w:sdtContent>
      <w:p w14:paraId="00484881" w14:textId="77777777" w:rsidR="00AA74BB" w:rsidRPr="009622B4" w:rsidRDefault="00AA74BB">
        <w:pPr>
          <w:pStyle w:val="Footer"/>
          <w:jc w:val="right"/>
          <w:rPr>
            <w:rFonts w:ascii="Times New Roman" w:hAnsi="Times New Roman" w:cs="Times New Roman"/>
            <w:sz w:val="16"/>
            <w:szCs w:val="16"/>
          </w:rPr>
        </w:pPr>
        <w:r w:rsidRPr="009622B4">
          <w:rPr>
            <w:rFonts w:ascii="Times New Roman" w:hAnsi="Times New Roman" w:cs="Times New Roman"/>
            <w:sz w:val="16"/>
            <w:szCs w:val="16"/>
          </w:rPr>
          <w:fldChar w:fldCharType="begin"/>
        </w:r>
        <w:r w:rsidRPr="009622B4">
          <w:rPr>
            <w:rFonts w:ascii="Times New Roman" w:hAnsi="Times New Roman" w:cs="Times New Roman"/>
            <w:sz w:val="16"/>
            <w:szCs w:val="16"/>
          </w:rPr>
          <w:instrText xml:space="preserve"> PAGE   \* MERGEFORMAT </w:instrText>
        </w:r>
        <w:r w:rsidRPr="009622B4">
          <w:rPr>
            <w:rFonts w:ascii="Times New Roman" w:hAnsi="Times New Roman" w:cs="Times New Roman"/>
            <w:sz w:val="16"/>
            <w:szCs w:val="16"/>
          </w:rPr>
          <w:fldChar w:fldCharType="separate"/>
        </w:r>
        <w:r w:rsidR="00F2361A">
          <w:rPr>
            <w:rFonts w:ascii="Times New Roman" w:hAnsi="Times New Roman" w:cs="Times New Roman"/>
            <w:noProof/>
            <w:sz w:val="16"/>
            <w:szCs w:val="16"/>
          </w:rPr>
          <w:t>1</w:t>
        </w:r>
        <w:r w:rsidRPr="009622B4">
          <w:rPr>
            <w:rFonts w:ascii="Times New Roman" w:hAnsi="Times New Roman" w:cs="Times New Roman"/>
            <w:noProof/>
            <w:sz w:val="16"/>
            <w:szCs w:val="16"/>
          </w:rPr>
          <w:fldChar w:fldCharType="end"/>
        </w:r>
      </w:p>
    </w:sdtContent>
  </w:sdt>
  <w:p w14:paraId="70122DDD" w14:textId="77777777" w:rsidR="00AA74BB" w:rsidRDefault="00AA74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FF7D" w14:textId="77777777" w:rsidR="00AA74BB" w:rsidRDefault="00AA74BB">
      <w:pPr>
        <w:spacing w:after="0" w:line="240" w:lineRule="auto"/>
      </w:pPr>
      <w:r>
        <w:separator/>
      </w:r>
    </w:p>
  </w:footnote>
  <w:footnote w:type="continuationSeparator" w:id="0">
    <w:p w14:paraId="3A3B5A71" w14:textId="77777777" w:rsidR="00AA74BB" w:rsidRDefault="00AA74BB">
      <w:pPr>
        <w:spacing w:after="0" w:line="240" w:lineRule="auto"/>
      </w:pPr>
      <w:r>
        <w:continuationSeparator/>
      </w:r>
    </w:p>
  </w:footnote>
  <w:footnote w:id="1">
    <w:p w14:paraId="3D5595A6" w14:textId="68AD548B" w:rsidR="00AA74BB" w:rsidRPr="00AE350C" w:rsidRDefault="00AA74BB" w:rsidP="00AE350C">
      <w:pPr>
        <w:rPr>
          <w:rStyle w:val="Hyperlink"/>
          <w:rFonts w:ascii="Times New Roman" w:hAnsi="Times New Roman" w:cs="Times New Roman"/>
          <w:color w:val="auto"/>
          <w:sz w:val="20"/>
          <w:szCs w:val="20"/>
          <w:u w:val="none"/>
        </w:rPr>
      </w:pPr>
      <w:r w:rsidRPr="00AE350C">
        <w:rPr>
          <w:rStyle w:val="FootnoteReference"/>
          <w:rFonts w:ascii="Times New Roman" w:hAnsi="Times New Roman" w:cs="Times New Roman"/>
          <w:sz w:val="20"/>
          <w:szCs w:val="20"/>
        </w:rPr>
        <w:footnoteRef/>
      </w:r>
      <w:r w:rsidRPr="00AE350C">
        <w:rPr>
          <w:rFonts w:ascii="Times New Roman" w:hAnsi="Times New Roman" w:cs="Times New Roman"/>
          <w:sz w:val="20"/>
          <w:szCs w:val="20"/>
        </w:rPr>
        <w:t xml:space="preserve"> See e.g., </w:t>
      </w:r>
      <w:hyperlink r:id="rId1" w:history="1">
        <w:r w:rsidRPr="00AE350C">
          <w:rPr>
            <w:rStyle w:val="Hyperlink"/>
            <w:rFonts w:ascii="Times New Roman" w:hAnsi="Times New Roman" w:cs="Times New Roman"/>
            <w:color w:val="000000" w:themeColor="text1"/>
            <w:sz w:val="20"/>
            <w:szCs w:val="20"/>
          </w:rPr>
          <w:t>http://www.raponline.org/featured-work/energy-efficiency-resources</w:t>
        </w:r>
      </w:hyperlink>
      <w:r w:rsidRPr="00AE350C">
        <w:rPr>
          <w:rStyle w:val="Hyperlink"/>
          <w:rFonts w:ascii="Times New Roman" w:hAnsi="Times New Roman" w:cs="Times New Roman"/>
          <w:color w:val="000000" w:themeColor="text1"/>
          <w:sz w:val="20"/>
          <w:szCs w:val="20"/>
        </w:rPr>
        <w:t xml:space="preserve">; </w:t>
      </w:r>
      <w:r w:rsidRPr="00AE350C">
        <w:rPr>
          <w:rFonts w:ascii="Times New Roman" w:hAnsi="Times New Roman" w:cs="Times New Roman"/>
          <w:color w:val="000000" w:themeColor="text1"/>
          <w:sz w:val="20"/>
          <w:szCs w:val="20"/>
        </w:rPr>
        <w:t xml:space="preserve"> </w:t>
      </w:r>
      <w:hyperlink r:id="rId2" w:history="1">
        <w:r w:rsidRPr="00AE350C">
          <w:rPr>
            <w:rStyle w:val="Hyperlink"/>
            <w:rFonts w:ascii="Times New Roman" w:hAnsi="Times New Roman" w:cs="Times New Roman"/>
            <w:color w:val="000000" w:themeColor="text1"/>
            <w:sz w:val="20"/>
            <w:szCs w:val="20"/>
          </w:rPr>
          <w:t>http://www-05.ibm.com/de/energy/pdf/plugging-in-the-consumer.pdf</w:t>
        </w:r>
      </w:hyperlink>
      <w:r>
        <w:rPr>
          <w:rFonts w:ascii="Times New Roman" w:hAnsi="Times New Roman" w:cs="Times New Roman"/>
          <w:color w:val="000000" w:themeColor="text1"/>
          <w:sz w:val="20"/>
          <w:szCs w:val="20"/>
        </w:rPr>
        <w:t xml:space="preserve">; </w:t>
      </w:r>
      <w:hyperlink r:id="rId3" w:history="1">
        <w:r w:rsidRPr="00AE350C">
          <w:rPr>
            <w:rStyle w:val="Hyperlink"/>
            <w:rFonts w:ascii="Times New Roman" w:hAnsi="Times New Roman" w:cs="Times New Roman"/>
            <w:color w:val="000000" w:themeColor="text1"/>
            <w:sz w:val="20"/>
            <w:szCs w:val="20"/>
          </w:rPr>
          <w:t>http://www.eei.org/ourissues/finance/Documents/disruptivechallenges.pdf</w:t>
        </w:r>
      </w:hyperlink>
      <w:r w:rsidRPr="00AE350C">
        <w:rPr>
          <w:rFonts w:ascii="Times New Roman" w:hAnsi="Times New Roman" w:cs="Times New Roman"/>
          <w:color w:val="000000" w:themeColor="text1"/>
          <w:sz w:val="20"/>
          <w:szCs w:val="20"/>
        </w:rPr>
        <w:t xml:space="preserve">; </w:t>
      </w:r>
      <w:hyperlink r:id="rId4" w:history="1">
        <w:r w:rsidRPr="00AE350C">
          <w:rPr>
            <w:rStyle w:val="Hyperlink"/>
            <w:rFonts w:ascii="Times New Roman" w:hAnsi="Times New Roman" w:cs="Times New Roman"/>
            <w:color w:val="000000" w:themeColor="text1"/>
            <w:sz w:val="20"/>
            <w:szCs w:val="20"/>
          </w:rPr>
          <w:t>http://www.americanprogress.org/wp-content/uploads/2012/08/0709_CleanEnergyWeb1.pdf</w:t>
        </w:r>
      </w:hyperlink>
    </w:p>
    <w:p w14:paraId="175AD873" w14:textId="77777777" w:rsidR="00AA74BB" w:rsidRPr="00AE350C" w:rsidRDefault="00AA74BB" w:rsidP="002642AD">
      <w:pPr>
        <w:pStyle w:val="FootnoteText"/>
        <w:rPr>
          <w:rFonts w:ascii="Times New Roman" w:hAnsi="Times New Roman" w:cs="Times New Roman"/>
        </w:rPr>
      </w:pPr>
    </w:p>
  </w:footnote>
  <w:footnote w:id="2">
    <w:p w14:paraId="132E70C6" w14:textId="77777777" w:rsidR="00AA74BB" w:rsidRPr="00AE350C" w:rsidRDefault="00AA74BB">
      <w:pPr>
        <w:pStyle w:val="FootnoteText"/>
        <w:rPr>
          <w:rFonts w:ascii="Times New Roman" w:hAnsi="Times New Roman" w:cs="Times New Roman"/>
        </w:rPr>
      </w:pPr>
      <w:r w:rsidRPr="00AE350C">
        <w:rPr>
          <w:rStyle w:val="FootnoteReference"/>
          <w:rFonts w:ascii="Times New Roman" w:hAnsi="Times New Roman" w:cs="Times New Roman"/>
        </w:rPr>
        <w:footnoteRef/>
      </w:r>
      <w:r w:rsidRPr="00AE350C">
        <w:rPr>
          <w:rFonts w:ascii="Times New Roman" w:hAnsi="Times New Roman" w:cs="Times New Roman"/>
        </w:rPr>
        <w:t xml:space="preserve"> http://spectrum.ieee.org/energywise/energy/renewables/californias-firstinnation-energy-storage-mandate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19F"/>
    <w:multiLevelType w:val="multilevel"/>
    <w:tmpl w:val="B432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55728E"/>
    <w:multiLevelType w:val="multilevel"/>
    <w:tmpl w:val="E3B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376462"/>
    <w:multiLevelType w:val="hybridMultilevel"/>
    <w:tmpl w:val="7FB6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23EE1"/>
    <w:multiLevelType w:val="hybridMultilevel"/>
    <w:tmpl w:val="07D4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F15BAF"/>
    <w:multiLevelType w:val="hybridMultilevel"/>
    <w:tmpl w:val="9EF0D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26B40"/>
    <w:rsid w:val="00062C50"/>
    <w:rsid w:val="000649AD"/>
    <w:rsid w:val="000718D0"/>
    <w:rsid w:val="00097E4E"/>
    <w:rsid w:val="000A6B9A"/>
    <w:rsid w:val="000D273D"/>
    <w:rsid w:val="00130DC3"/>
    <w:rsid w:val="00146EDE"/>
    <w:rsid w:val="001A603C"/>
    <w:rsid w:val="00214BBB"/>
    <w:rsid w:val="002642AD"/>
    <w:rsid w:val="002B29D0"/>
    <w:rsid w:val="002C058A"/>
    <w:rsid w:val="002C639D"/>
    <w:rsid w:val="002D2F3C"/>
    <w:rsid w:val="002F5918"/>
    <w:rsid w:val="003153D9"/>
    <w:rsid w:val="003171B1"/>
    <w:rsid w:val="00354534"/>
    <w:rsid w:val="0035478A"/>
    <w:rsid w:val="003577C9"/>
    <w:rsid w:val="00384784"/>
    <w:rsid w:val="0039076A"/>
    <w:rsid w:val="003A55D3"/>
    <w:rsid w:val="003B14DA"/>
    <w:rsid w:val="003B2B82"/>
    <w:rsid w:val="003C4F83"/>
    <w:rsid w:val="00426B40"/>
    <w:rsid w:val="00452F44"/>
    <w:rsid w:val="00465BA0"/>
    <w:rsid w:val="00474B24"/>
    <w:rsid w:val="0048310D"/>
    <w:rsid w:val="0048503C"/>
    <w:rsid w:val="004E5AB5"/>
    <w:rsid w:val="00563947"/>
    <w:rsid w:val="0056717D"/>
    <w:rsid w:val="005B4040"/>
    <w:rsid w:val="005C5AA5"/>
    <w:rsid w:val="006020AB"/>
    <w:rsid w:val="0062267C"/>
    <w:rsid w:val="00633D56"/>
    <w:rsid w:val="00693FF1"/>
    <w:rsid w:val="006A01B9"/>
    <w:rsid w:val="006C1E78"/>
    <w:rsid w:val="00713EF3"/>
    <w:rsid w:val="00716210"/>
    <w:rsid w:val="00753EA8"/>
    <w:rsid w:val="007A77C9"/>
    <w:rsid w:val="007D6908"/>
    <w:rsid w:val="00801000"/>
    <w:rsid w:val="00805BA6"/>
    <w:rsid w:val="0085717A"/>
    <w:rsid w:val="00866DA6"/>
    <w:rsid w:val="0089717D"/>
    <w:rsid w:val="008C502D"/>
    <w:rsid w:val="008D64AF"/>
    <w:rsid w:val="00926947"/>
    <w:rsid w:val="009909EE"/>
    <w:rsid w:val="00A106A9"/>
    <w:rsid w:val="00A168DD"/>
    <w:rsid w:val="00AA74BB"/>
    <w:rsid w:val="00AD1F3A"/>
    <w:rsid w:val="00AE350C"/>
    <w:rsid w:val="00AE56CA"/>
    <w:rsid w:val="00AF0239"/>
    <w:rsid w:val="00AF18C8"/>
    <w:rsid w:val="00B128FD"/>
    <w:rsid w:val="00B766D1"/>
    <w:rsid w:val="00BC64CF"/>
    <w:rsid w:val="00C3054F"/>
    <w:rsid w:val="00C3650A"/>
    <w:rsid w:val="00C60AEC"/>
    <w:rsid w:val="00CA6CDE"/>
    <w:rsid w:val="00CC5047"/>
    <w:rsid w:val="00D33C32"/>
    <w:rsid w:val="00D8185C"/>
    <w:rsid w:val="00D84A71"/>
    <w:rsid w:val="00D97CBC"/>
    <w:rsid w:val="00DA1565"/>
    <w:rsid w:val="00DA747D"/>
    <w:rsid w:val="00E4274B"/>
    <w:rsid w:val="00E529B7"/>
    <w:rsid w:val="00EE2895"/>
    <w:rsid w:val="00EE6D0D"/>
    <w:rsid w:val="00F2361A"/>
    <w:rsid w:val="00F469C2"/>
    <w:rsid w:val="00F5154C"/>
    <w:rsid w:val="00F63D77"/>
    <w:rsid w:val="00F70A4B"/>
    <w:rsid w:val="00FF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7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40"/>
    <w:rPr>
      <w:sz w:val="20"/>
      <w:szCs w:val="20"/>
    </w:rPr>
  </w:style>
  <w:style w:type="character" w:styleId="FootnoteReference">
    <w:name w:val="footnote reference"/>
    <w:basedOn w:val="DefaultParagraphFont"/>
    <w:uiPriority w:val="99"/>
    <w:semiHidden/>
    <w:unhideWhenUsed/>
    <w:rsid w:val="00426B40"/>
    <w:rPr>
      <w:vertAlign w:val="superscript"/>
    </w:rPr>
  </w:style>
  <w:style w:type="character" w:customStyle="1" w:styleId="apple-converted-space">
    <w:name w:val="apple-converted-space"/>
    <w:basedOn w:val="DefaultParagraphFont"/>
    <w:rsid w:val="00426B40"/>
  </w:style>
  <w:style w:type="character" w:styleId="Hyperlink">
    <w:name w:val="Hyperlink"/>
    <w:basedOn w:val="DefaultParagraphFont"/>
    <w:uiPriority w:val="99"/>
    <w:unhideWhenUsed/>
    <w:rsid w:val="00426B40"/>
    <w:rPr>
      <w:color w:val="0000FF"/>
      <w:u w:val="single"/>
    </w:rPr>
  </w:style>
  <w:style w:type="paragraph" w:styleId="ListParagraph">
    <w:name w:val="List Paragraph"/>
    <w:basedOn w:val="Normal"/>
    <w:uiPriority w:val="34"/>
    <w:qFormat/>
    <w:rsid w:val="00426B40"/>
    <w:pPr>
      <w:ind w:left="720"/>
      <w:contextualSpacing/>
    </w:pPr>
  </w:style>
  <w:style w:type="paragraph" w:styleId="BalloonText">
    <w:name w:val="Balloon Text"/>
    <w:basedOn w:val="Normal"/>
    <w:link w:val="BalloonTextChar"/>
    <w:uiPriority w:val="99"/>
    <w:semiHidden/>
    <w:unhideWhenUsed/>
    <w:rsid w:val="0042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40"/>
    <w:rPr>
      <w:rFonts w:ascii="Tahoma" w:hAnsi="Tahoma" w:cs="Tahoma"/>
      <w:sz w:val="16"/>
      <w:szCs w:val="16"/>
    </w:rPr>
  </w:style>
  <w:style w:type="paragraph" w:styleId="Caption">
    <w:name w:val="caption"/>
    <w:basedOn w:val="Normal"/>
    <w:next w:val="Normal"/>
    <w:uiPriority w:val="35"/>
    <w:unhideWhenUsed/>
    <w:qFormat/>
    <w:rsid w:val="00426B40"/>
    <w:pPr>
      <w:spacing w:line="240" w:lineRule="auto"/>
    </w:pPr>
    <w:rPr>
      <w:b/>
      <w:bCs/>
      <w:color w:val="4F81BD" w:themeColor="accent1"/>
      <w:sz w:val="18"/>
      <w:szCs w:val="18"/>
    </w:rPr>
  </w:style>
  <w:style w:type="paragraph" w:styleId="Header">
    <w:name w:val="header"/>
    <w:basedOn w:val="Normal"/>
    <w:link w:val="HeaderChar"/>
    <w:uiPriority w:val="99"/>
    <w:unhideWhenUsed/>
    <w:rsid w:val="00426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40"/>
  </w:style>
  <w:style w:type="paragraph" w:styleId="Footer">
    <w:name w:val="footer"/>
    <w:basedOn w:val="Normal"/>
    <w:link w:val="FooterChar"/>
    <w:uiPriority w:val="99"/>
    <w:unhideWhenUsed/>
    <w:rsid w:val="00426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40"/>
  </w:style>
  <w:style w:type="character" w:styleId="CommentReference">
    <w:name w:val="annotation reference"/>
    <w:basedOn w:val="DefaultParagraphFont"/>
    <w:uiPriority w:val="99"/>
    <w:semiHidden/>
    <w:unhideWhenUsed/>
    <w:rsid w:val="00426B40"/>
    <w:rPr>
      <w:sz w:val="16"/>
      <w:szCs w:val="16"/>
    </w:rPr>
  </w:style>
  <w:style w:type="paragraph" w:styleId="CommentText">
    <w:name w:val="annotation text"/>
    <w:basedOn w:val="Normal"/>
    <w:link w:val="CommentTextChar"/>
    <w:uiPriority w:val="99"/>
    <w:semiHidden/>
    <w:unhideWhenUsed/>
    <w:rsid w:val="00426B40"/>
    <w:pPr>
      <w:spacing w:line="240" w:lineRule="auto"/>
    </w:pPr>
    <w:rPr>
      <w:sz w:val="20"/>
      <w:szCs w:val="20"/>
    </w:rPr>
  </w:style>
  <w:style w:type="character" w:customStyle="1" w:styleId="CommentTextChar">
    <w:name w:val="Comment Text Char"/>
    <w:basedOn w:val="DefaultParagraphFont"/>
    <w:link w:val="CommentText"/>
    <w:uiPriority w:val="99"/>
    <w:semiHidden/>
    <w:rsid w:val="00426B40"/>
    <w:rPr>
      <w:sz w:val="20"/>
      <w:szCs w:val="20"/>
    </w:rPr>
  </w:style>
  <w:style w:type="paragraph" w:styleId="CommentSubject">
    <w:name w:val="annotation subject"/>
    <w:basedOn w:val="CommentText"/>
    <w:next w:val="CommentText"/>
    <w:link w:val="CommentSubjectChar"/>
    <w:uiPriority w:val="99"/>
    <w:semiHidden/>
    <w:unhideWhenUsed/>
    <w:rsid w:val="00426B40"/>
    <w:rPr>
      <w:b/>
      <w:bCs/>
    </w:rPr>
  </w:style>
  <w:style w:type="character" w:customStyle="1" w:styleId="CommentSubjectChar">
    <w:name w:val="Comment Subject Char"/>
    <w:basedOn w:val="CommentTextChar"/>
    <w:link w:val="CommentSubject"/>
    <w:uiPriority w:val="99"/>
    <w:semiHidden/>
    <w:rsid w:val="00426B40"/>
    <w:rPr>
      <w:b/>
      <w:bCs/>
      <w:sz w:val="20"/>
      <w:szCs w:val="20"/>
    </w:rPr>
  </w:style>
  <w:style w:type="character" w:styleId="Emphasis">
    <w:name w:val="Emphasis"/>
    <w:basedOn w:val="DefaultParagraphFont"/>
    <w:uiPriority w:val="20"/>
    <w:qFormat/>
    <w:rsid w:val="000D273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B40"/>
    <w:rPr>
      <w:sz w:val="20"/>
      <w:szCs w:val="20"/>
    </w:rPr>
  </w:style>
  <w:style w:type="character" w:styleId="FootnoteReference">
    <w:name w:val="footnote reference"/>
    <w:basedOn w:val="DefaultParagraphFont"/>
    <w:uiPriority w:val="99"/>
    <w:semiHidden/>
    <w:unhideWhenUsed/>
    <w:rsid w:val="00426B40"/>
    <w:rPr>
      <w:vertAlign w:val="superscript"/>
    </w:rPr>
  </w:style>
  <w:style w:type="character" w:customStyle="1" w:styleId="apple-converted-space">
    <w:name w:val="apple-converted-space"/>
    <w:basedOn w:val="DefaultParagraphFont"/>
    <w:rsid w:val="00426B40"/>
  </w:style>
  <w:style w:type="character" w:styleId="Hyperlink">
    <w:name w:val="Hyperlink"/>
    <w:basedOn w:val="DefaultParagraphFont"/>
    <w:uiPriority w:val="99"/>
    <w:unhideWhenUsed/>
    <w:rsid w:val="00426B40"/>
    <w:rPr>
      <w:color w:val="0000FF"/>
      <w:u w:val="single"/>
    </w:rPr>
  </w:style>
  <w:style w:type="paragraph" w:styleId="ListParagraph">
    <w:name w:val="List Paragraph"/>
    <w:basedOn w:val="Normal"/>
    <w:uiPriority w:val="34"/>
    <w:qFormat/>
    <w:rsid w:val="00426B40"/>
    <w:pPr>
      <w:ind w:left="720"/>
      <w:contextualSpacing/>
    </w:pPr>
  </w:style>
  <w:style w:type="paragraph" w:styleId="BalloonText">
    <w:name w:val="Balloon Text"/>
    <w:basedOn w:val="Normal"/>
    <w:link w:val="BalloonTextChar"/>
    <w:uiPriority w:val="99"/>
    <w:semiHidden/>
    <w:unhideWhenUsed/>
    <w:rsid w:val="0042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40"/>
    <w:rPr>
      <w:rFonts w:ascii="Tahoma" w:hAnsi="Tahoma" w:cs="Tahoma"/>
      <w:sz w:val="16"/>
      <w:szCs w:val="16"/>
    </w:rPr>
  </w:style>
  <w:style w:type="paragraph" w:styleId="Caption">
    <w:name w:val="caption"/>
    <w:basedOn w:val="Normal"/>
    <w:next w:val="Normal"/>
    <w:uiPriority w:val="35"/>
    <w:unhideWhenUsed/>
    <w:qFormat/>
    <w:rsid w:val="00426B40"/>
    <w:pPr>
      <w:spacing w:line="240" w:lineRule="auto"/>
    </w:pPr>
    <w:rPr>
      <w:b/>
      <w:bCs/>
      <w:color w:val="4F81BD" w:themeColor="accent1"/>
      <w:sz w:val="18"/>
      <w:szCs w:val="18"/>
    </w:rPr>
  </w:style>
  <w:style w:type="paragraph" w:styleId="Header">
    <w:name w:val="header"/>
    <w:basedOn w:val="Normal"/>
    <w:link w:val="HeaderChar"/>
    <w:uiPriority w:val="99"/>
    <w:unhideWhenUsed/>
    <w:rsid w:val="00426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40"/>
  </w:style>
  <w:style w:type="paragraph" w:styleId="Footer">
    <w:name w:val="footer"/>
    <w:basedOn w:val="Normal"/>
    <w:link w:val="FooterChar"/>
    <w:uiPriority w:val="99"/>
    <w:unhideWhenUsed/>
    <w:rsid w:val="00426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40"/>
  </w:style>
  <w:style w:type="character" w:styleId="CommentReference">
    <w:name w:val="annotation reference"/>
    <w:basedOn w:val="DefaultParagraphFont"/>
    <w:uiPriority w:val="99"/>
    <w:semiHidden/>
    <w:unhideWhenUsed/>
    <w:rsid w:val="00426B40"/>
    <w:rPr>
      <w:sz w:val="16"/>
      <w:szCs w:val="16"/>
    </w:rPr>
  </w:style>
  <w:style w:type="paragraph" w:styleId="CommentText">
    <w:name w:val="annotation text"/>
    <w:basedOn w:val="Normal"/>
    <w:link w:val="CommentTextChar"/>
    <w:uiPriority w:val="99"/>
    <w:semiHidden/>
    <w:unhideWhenUsed/>
    <w:rsid w:val="00426B40"/>
    <w:pPr>
      <w:spacing w:line="240" w:lineRule="auto"/>
    </w:pPr>
    <w:rPr>
      <w:sz w:val="20"/>
      <w:szCs w:val="20"/>
    </w:rPr>
  </w:style>
  <w:style w:type="character" w:customStyle="1" w:styleId="CommentTextChar">
    <w:name w:val="Comment Text Char"/>
    <w:basedOn w:val="DefaultParagraphFont"/>
    <w:link w:val="CommentText"/>
    <w:uiPriority w:val="99"/>
    <w:semiHidden/>
    <w:rsid w:val="00426B40"/>
    <w:rPr>
      <w:sz w:val="20"/>
      <w:szCs w:val="20"/>
    </w:rPr>
  </w:style>
  <w:style w:type="paragraph" w:styleId="CommentSubject">
    <w:name w:val="annotation subject"/>
    <w:basedOn w:val="CommentText"/>
    <w:next w:val="CommentText"/>
    <w:link w:val="CommentSubjectChar"/>
    <w:uiPriority w:val="99"/>
    <w:semiHidden/>
    <w:unhideWhenUsed/>
    <w:rsid w:val="00426B40"/>
    <w:rPr>
      <w:b/>
      <w:bCs/>
    </w:rPr>
  </w:style>
  <w:style w:type="character" w:customStyle="1" w:styleId="CommentSubjectChar">
    <w:name w:val="Comment Subject Char"/>
    <w:basedOn w:val="CommentTextChar"/>
    <w:link w:val="CommentSubject"/>
    <w:uiPriority w:val="99"/>
    <w:semiHidden/>
    <w:rsid w:val="00426B40"/>
    <w:rPr>
      <w:b/>
      <w:bCs/>
      <w:sz w:val="20"/>
      <w:szCs w:val="20"/>
    </w:rPr>
  </w:style>
  <w:style w:type="character" w:styleId="Emphasis">
    <w:name w:val="Emphasis"/>
    <w:basedOn w:val="DefaultParagraphFont"/>
    <w:uiPriority w:val="20"/>
    <w:qFormat/>
    <w:rsid w:val="000D2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pwc.com/gx/en/utilities/global-power-and-utilities-survey/assets/pwc-global-survey-new.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eei.org/ourissues/finance/Documents/disruptivechallenges.pdf" TargetMode="External"/><Relationship Id="rId4" Type="http://schemas.openxmlformats.org/officeDocument/2006/relationships/hyperlink" Target="http://www.americanprogress.org/wp-content/uploads/2012/08/0709_CleanEnergyWeb1.pdf" TargetMode="External"/><Relationship Id="rId1" Type="http://schemas.openxmlformats.org/officeDocument/2006/relationships/hyperlink" Target="http://www.raponline.org/featured-work/energy-efficiency-resources" TargetMode="External"/><Relationship Id="rId2" Type="http://schemas.openxmlformats.org/officeDocument/2006/relationships/hyperlink" Target="http://www-05.ibm.com/de/energy/pdf/plugging-in-the-consu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14</Pages>
  <Words>5430</Words>
  <Characters>30951</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NREL</dc:creator>
  <cp:lastModifiedBy>William Boyd</cp:lastModifiedBy>
  <cp:revision>3</cp:revision>
  <dcterms:created xsi:type="dcterms:W3CDTF">2014-03-26T18:54:00Z</dcterms:created>
  <dcterms:modified xsi:type="dcterms:W3CDTF">2014-03-26T20:54:00Z</dcterms:modified>
</cp:coreProperties>
</file>